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w:t>
      </w:r>
      <w:r w:rsidR="00FD4996">
        <w:rPr>
          <w:b/>
          <w:sz w:val="28"/>
          <w:szCs w:val="28"/>
        </w:rPr>
        <w:t>21</w:t>
      </w:r>
      <w:r w:rsidRPr="00162FEE">
        <w:rPr>
          <w:b/>
          <w:sz w:val="28"/>
          <w:szCs w:val="28"/>
        </w:rPr>
        <w:t>00</w:t>
      </w:r>
      <w:r w:rsidR="00FD4996">
        <w:rPr>
          <w:b/>
          <w:sz w:val="28"/>
          <w:szCs w:val="28"/>
        </w:rPr>
        <w:t>0</w:t>
      </w:r>
      <w:r w:rsidRPr="00162FEE">
        <w:rPr>
          <w:b/>
          <w:sz w:val="28"/>
          <w:szCs w:val="28"/>
        </w:rPr>
        <w:t xml:space="preserve">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05411A">
        <w:rPr>
          <w:b/>
          <w:sz w:val="28"/>
          <w:szCs w:val="28"/>
        </w:rPr>
        <w:t>2/2018</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 z Wykonawcami: Monika Jakubczyk</w:t>
      </w:r>
    </w:p>
    <w:p w:rsidR="005D4C73" w:rsidRPr="00CA5A9A" w:rsidRDefault="006637C0" w:rsidP="006637C0">
      <w:pPr>
        <w:jc w:val="both"/>
        <w:rPr>
          <w:sz w:val="22"/>
          <w:szCs w:val="22"/>
        </w:rPr>
      </w:pPr>
      <w:r w:rsidRPr="006637C0">
        <w:rPr>
          <w:sz w:val="22"/>
          <w:szCs w:val="22"/>
        </w:rPr>
        <w:t>Adres elektroniczny: monikajakubczyk@teatrkomedia.pl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w:t>
      </w:r>
      <w:r w:rsidR="00FD4996">
        <w:rPr>
          <w:sz w:val="22"/>
          <w:szCs w:val="22"/>
        </w:rPr>
        <w:t>7</w:t>
      </w:r>
      <w:r w:rsidRPr="00CA5A9A">
        <w:rPr>
          <w:sz w:val="22"/>
          <w:szCs w:val="22"/>
        </w:rPr>
        <w:t xml:space="preserve"> r., poz. </w:t>
      </w:r>
      <w:r w:rsidR="00FD4996">
        <w:rPr>
          <w:sz w:val="22"/>
          <w:szCs w:val="22"/>
        </w:rPr>
        <w:t>1579</w:t>
      </w:r>
      <w:r w:rsidRPr="00CA5A9A">
        <w:rPr>
          <w:sz w:val="22"/>
          <w:szCs w:val="22"/>
        </w:rPr>
        <w:t xml:space="preserve">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05411A">
      <w:pPr>
        <w:pStyle w:val="Akapitzlist"/>
        <w:numPr>
          <w:ilvl w:val="0"/>
          <w:numId w:val="27"/>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05411A" w:rsidRPr="00C54E2F" w:rsidRDefault="0005411A" w:rsidP="0005411A">
      <w:pPr>
        <w:pStyle w:val="Akapitzlist"/>
        <w:jc w:val="both"/>
      </w:pPr>
    </w:p>
    <w:p w:rsidR="0005411A" w:rsidRPr="00C54E2F" w:rsidRDefault="0005411A" w:rsidP="0005411A">
      <w:pPr>
        <w:pStyle w:val="Akapitzlist"/>
        <w:widowControl/>
        <w:numPr>
          <w:ilvl w:val="0"/>
          <w:numId w:val="33"/>
        </w:numPr>
        <w:suppressAutoHyphens w:val="0"/>
        <w:spacing w:after="200" w:line="276" w:lineRule="auto"/>
        <w:contextualSpacing/>
        <w:jc w:val="both"/>
        <w:rPr>
          <w:b/>
        </w:rPr>
      </w:pPr>
      <w:bookmarkStart w:id="7" w:name="_Hlk486846887"/>
      <w:r w:rsidRPr="00C54E2F">
        <w:t xml:space="preserve">Część </w:t>
      </w:r>
      <w:r>
        <w:t>1</w:t>
      </w:r>
      <w:r w:rsidRPr="00C54E2F">
        <w:t xml:space="preserve"> (PAKIET Nr </w:t>
      </w:r>
      <w:r>
        <w:t>1</w:t>
      </w:r>
      <w:r w:rsidRPr="00C54E2F">
        <w:t>) – reklama zewnętrzna – AUTO</w:t>
      </w:r>
      <w:r>
        <w:t>BUSY</w:t>
      </w:r>
      <w:r w:rsidRPr="00C54E2F">
        <w:t>.</w:t>
      </w:r>
    </w:p>
    <w:p w:rsidR="0005411A" w:rsidRPr="004B59EA" w:rsidRDefault="0005411A" w:rsidP="0005411A">
      <w:pPr>
        <w:pStyle w:val="Akapitzlist"/>
        <w:widowControl/>
        <w:numPr>
          <w:ilvl w:val="0"/>
          <w:numId w:val="33"/>
        </w:numPr>
        <w:suppressAutoHyphens w:val="0"/>
        <w:spacing w:after="200" w:line="276" w:lineRule="auto"/>
        <w:contextualSpacing/>
        <w:jc w:val="both"/>
        <w:rPr>
          <w:b/>
        </w:rPr>
      </w:pPr>
      <w:r w:rsidRPr="00C54E2F">
        <w:t xml:space="preserve">Część </w:t>
      </w:r>
      <w:r>
        <w:t>2</w:t>
      </w:r>
      <w:r w:rsidRPr="00C54E2F">
        <w:t xml:space="preserve"> (PAKIET Nr </w:t>
      </w:r>
      <w:r>
        <w:t>2</w:t>
      </w:r>
      <w:r w:rsidRPr="00C54E2F">
        <w:t>) – reklama zewnę</w:t>
      </w:r>
      <w:r>
        <w:t>trzna – RAMKI W WAGONACH METRA</w:t>
      </w:r>
      <w:r w:rsidRPr="00C54E2F">
        <w:t>.</w:t>
      </w:r>
    </w:p>
    <w:p w:rsidR="0005411A" w:rsidRPr="004B59EA" w:rsidRDefault="0005411A" w:rsidP="0005411A">
      <w:pPr>
        <w:pStyle w:val="Akapitzlist"/>
        <w:widowControl/>
        <w:numPr>
          <w:ilvl w:val="0"/>
          <w:numId w:val="33"/>
        </w:numPr>
        <w:suppressAutoHyphens w:val="0"/>
        <w:spacing w:after="200" w:line="276" w:lineRule="auto"/>
        <w:contextualSpacing/>
      </w:pPr>
      <w:r w:rsidRPr="004B59EA">
        <w:t>Część 3 (PAKIET Nr 3)</w:t>
      </w:r>
      <w:r>
        <w:t xml:space="preserve"> – reklama zewnętrzna – PREMIUM CITYLIGHT P CLP</w:t>
      </w:r>
      <w:r w:rsidRPr="004B59EA">
        <w:t>.</w:t>
      </w:r>
    </w:p>
    <w:p w:rsidR="0005411A" w:rsidRPr="00C54E2F" w:rsidRDefault="0005411A" w:rsidP="0005411A">
      <w:pPr>
        <w:pStyle w:val="Akapitzlist"/>
        <w:ind w:left="1080"/>
        <w:jc w:val="both"/>
        <w:rPr>
          <w:b/>
        </w:rPr>
      </w:pPr>
    </w:p>
    <w:bookmarkEnd w:id="7"/>
    <w:p w:rsidR="00161680" w:rsidRPr="00CA5A9A" w:rsidRDefault="00161680" w:rsidP="00201318">
      <w:pPr>
        <w:jc w:val="both"/>
        <w:rPr>
          <w:b/>
          <w:sz w:val="22"/>
          <w:szCs w:val="22"/>
          <w:u w:val="single"/>
        </w:rPr>
      </w:pPr>
    </w:p>
    <w:p w:rsidR="00E11D32" w:rsidRDefault="00E11D32" w:rsidP="00CA5A9A">
      <w:pPr>
        <w:jc w:val="both"/>
        <w:rPr>
          <w:sz w:val="22"/>
          <w:szCs w:val="22"/>
        </w:rPr>
      </w:pPr>
    </w:p>
    <w:p w:rsidR="00161680" w:rsidRDefault="00161680" w:rsidP="0005411A">
      <w:pPr>
        <w:widowControl/>
        <w:numPr>
          <w:ilvl w:val="0"/>
          <w:numId w:val="28"/>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05411A">
      <w:pPr>
        <w:pStyle w:val="Akapitzlist"/>
        <w:numPr>
          <w:ilvl w:val="0"/>
          <w:numId w:val="28"/>
        </w:numPr>
        <w:ind w:left="284"/>
        <w:rPr>
          <w:rFonts w:eastAsia="MS Mincho"/>
          <w:sz w:val="22"/>
          <w:szCs w:val="22"/>
          <w:lang w:eastAsia="ja-JP"/>
        </w:rPr>
      </w:pPr>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05411A">
      <w:pPr>
        <w:widowControl/>
        <w:numPr>
          <w:ilvl w:val="0"/>
          <w:numId w:val="28"/>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05411A">
      <w:pPr>
        <w:pStyle w:val="Akapitzlist"/>
        <w:numPr>
          <w:ilvl w:val="0"/>
          <w:numId w:val="28"/>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05411A">
      <w:pPr>
        <w:pStyle w:val="Akapitzlist"/>
        <w:numPr>
          <w:ilvl w:val="0"/>
          <w:numId w:val="28"/>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484793" w:rsidRPr="00484793" w:rsidRDefault="00B874FB" w:rsidP="00484793">
      <w:pPr>
        <w:pStyle w:val="Pisma"/>
        <w:rPr>
          <w:i/>
          <w:sz w:val="22"/>
          <w:szCs w:val="22"/>
        </w:rPr>
      </w:pPr>
      <w:r>
        <w:rPr>
          <w:rFonts w:eastAsia="Times New Roman"/>
          <w:bCs/>
          <w:kern w:val="32"/>
          <w:sz w:val="22"/>
          <w:szCs w:val="22"/>
        </w:rPr>
        <w:t>Zamawiający</w:t>
      </w:r>
      <w:r w:rsidR="00A26A8B">
        <w:rPr>
          <w:rFonts w:eastAsia="Times New Roman"/>
          <w:bCs/>
          <w:kern w:val="32"/>
          <w:sz w:val="22"/>
          <w:szCs w:val="22"/>
        </w:rPr>
        <w:t xml:space="preserve"> nie</w:t>
      </w:r>
      <w:r w:rsidR="007869AD">
        <w:rPr>
          <w:rFonts w:eastAsia="Times New Roman"/>
          <w:bCs/>
          <w:kern w:val="32"/>
          <w:sz w:val="22"/>
          <w:szCs w:val="22"/>
        </w:rPr>
        <w:t xml:space="preserve"> przewiduje </w:t>
      </w:r>
      <w:r w:rsidR="00484793" w:rsidRPr="00977F3C">
        <w:rPr>
          <w:rFonts w:eastAsia="Times New Roman"/>
          <w:bCs/>
          <w:kern w:val="32"/>
          <w:sz w:val="22"/>
          <w:szCs w:val="22"/>
        </w:rPr>
        <w:t xml:space="preserve"> udzielenia </w:t>
      </w:r>
      <w:r w:rsidR="007869AD">
        <w:rPr>
          <w:rFonts w:eastAsia="Times New Roman"/>
          <w:bCs/>
          <w:kern w:val="32"/>
          <w:sz w:val="22"/>
          <w:szCs w:val="22"/>
        </w:rPr>
        <w:t xml:space="preserve">zamówień </w:t>
      </w:r>
      <w:r w:rsidR="00484793" w:rsidRPr="00977F3C">
        <w:rPr>
          <w:rFonts w:eastAsia="Times New Roman"/>
          <w:bCs/>
          <w:kern w:val="32"/>
          <w:sz w:val="22"/>
          <w:szCs w:val="22"/>
        </w:rPr>
        <w:t xml:space="preserve">w trybie </w:t>
      </w:r>
      <w:r w:rsidR="00484793">
        <w:rPr>
          <w:rFonts w:eastAsia="Times New Roman"/>
          <w:bCs/>
          <w:kern w:val="32"/>
          <w:sz w:val="22"/>
          <w:szCs w:val="22"/>
        </w:rPr>
        <w:t xml:space="preserve">zamówienia </w:t>
      </w:r>
      <w:r w:rsidR="007869AD">
        <w:rPr>
          <w:rFonts w:eastAsia="Times New Roman"/>
          <w:bCs/>
          <w:kern w:val="32"/>
          <w:sz w:val="22"/>
          <w:szCs w:val="22"/>
        </w:rPr>
        <w:t>z wolnej ręki</w:t>
      </w:r>
      <w:r w:rsidR="00484793" w:rsidRPr="00977F3C">
        <w:rPr>
          <w:rFonts w:eastAsia="Times New Roman"/>
          <w:bCs/>
          <w:kern w:val="32"/>
          <w:sz w:val="22"/>
          <w:szCs w:val="22"/>
        </w:rPr>
        <w:t xml:space="preserve">,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xml:space="preserve">, </w:t>
      </w:r>
      <w:bookmarkEnd w:id="8"/>
    </w:p>
    <w:p w:rsidR="00F07C20" w:rsidRDefault="00F07C20" w:rsidP="00CA5A9A">
      <w:pPr>
        <w:widowControl/>
        <w:suppressAutoHyphens w:val="0"/>
        <w:jc w:val="both"/>
        <w:rPr>
          <w:ins w:id="9" w:author="Adam Wiktorowski" w:date="2018-07-13T11:27:00Z"/>
          <w:b/>
          <w:szCs w:val="24"/>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161680" w:rsidRPr="00CA5A9A" w:rsidRDefault="00EE6EB4" w:rsidP="00CA5A9A">
      <w:pPr>
        <w:widowControl/>
        <w:jc w:val="both"/>
        <w:rPr>
          <w:sz w:val="22"/>
          <w:szCs w:val="22"/>
        </w:rPr>
      </w:pPr>
      <w:r w:rsidRPr="00CA5A9A">
        <w:rPr>
          <w:sz w:val="22"/>
          <w:szCs w:val="22"/>
        </w:rPr>
        <w:t xml:space="preserve">Terminem realizacji zamówienia jest okres od dnia zawarcia umowy </w:t>
      </w:r>
      <w:r w:rsidR="00BB019F" w:rsidRPr="00CA5A9A">
        <w:rPr>
          <w:b/>
          <w:bCs/>
          <w:kern w:val="16"/>
          <w:sz w:val="22"/>
          <w:szCs w:val="22"/>
        </w:rPr>
        <w:t xml:space="preserve">do dnia </w:t>
      </w:r>
      <w:r w:rsidR="0095742A">
        <w:rPr>
          <w:b/>
          <w:bCs/>
          <w:kern w:val="16"/>
          <w:sz w:val="22"/>
          <w:szCs w:val="22"/>
        </w:rPr>
        <w:t xml:space="preserve">16 </w:t>
      </w:r>
      <w:r w:rsidR="00F07C20">
        <w:rPr>
          <w:b/>
          <w:bCs/>
          <w:kern w:val="16"/>
          <w:sz w:val="22"/>
          <w:szCs w:val="22"/>
        </w:rPr>
        <w:t>października</w:t>
      </w:r>
      <w:r w:rsidR="008779F3">
        <w:rPr>
          <w:b/>
          <w:bCs/>
          <w:kern w:val="16"/>
          <w:sz w:val="22"/>
          <w:szCs w:val="22"/>
        </w:rPr>
        <w:t xml:space="preserve"> 201</w:t>
      </w:r>
      <w:r w:rsidR="00C64AD2">
        <w:rPr>
          <w:b/>
          <w:bCs/>
          <w:kern w:val="16"/>
          <w:sz w:val="22"/>
          <w:szCs w:val="22"/>
        </w:rPr>
        <w:t>8</w:t>
      </w:r>
      <w:r w:rsidR="00BB019F" w:rsidRPr="00CA5A9A">
        <w:rPr>
          <w:b/>
          <w:bCs/>
          <w:sz w:val="22"/>
          <w:szCs w:val="22"/>
        </w:rPr>
        <w:t>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05411A">
      <w:pPr>
        <w:pStyle w:val="Akapitzlist"/>
        <w:widowControl/>
        <w:numPr>
          <w:ilvl w:val="0"/>
          <w:numId w:val="10"/>
        </w:numPr>
        <w:suppressAutoHyphens w:val="0"/>
        <w:autoSpaceDE w:val="0"/>
        <w:autoSpaceDN w:val="0"/>
        <w:adjustRightInd w:val="0"/>
        <w:ind w:left="426" w:hanging="426"/>
        <w:jc w:val="both"/>
        <w:rPr>
          <w:bCs/>
          <w:kern w:val="32"/>
          <w:sz w:val="22"/>
          <w:szCs w:val="22"/>
        </w:rPr>
      </w:pPr>
      <w:r w:rsidRPr="00CA5A9A">
        <w:rPr>
          <w:bCs/>
          <w:kern w:val="32"/>
          <w:sz w:val="22"/>
          <w:szCs w:val="22"/>
        </w:rPr>
        <w:t>O udzielenie zamówienia mogą ubiegać się Wykonawcy, którzy spełniają określone przez Zamawiającego w niniejszym paragrafie warunki udziału w postępowaniu dotyczące:</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10" w:name="_Hlk486767233"/>
      <w:r w:rsidRPr="00A55141">
        <w:rPr>
          <w:bCs/>
          <w:i/>
          <w:kern w:val="32"/>
          <w:sz w:val="22"/>
          <w:szCs w:val="22"/>
        </w:rPr>
        <w:lastRenderedPageBreak/>
        <w:t>Zamawiający nie stawia szczegółowego warunku udziału w tym zakresie</w:t>
      </w:r>
      <w:bookmarkEnd w:id="10"/>
      <w:r>
        <w:rPr>
          <w:bCs/>
          <w:kern w:val="32"/>
          <w:sz w:val="22"/>
          <w:szCs w:val="22"/>
        </w:rPr>
        <w:t>.</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05411A">
      <w:pPr>
        <w:pStyle w:val="Akapitzlist"/>
        <w:widowControl/>
        <w:numPr>
          <w:ilvl w:val="0"/>
          <w:numId w:val="10"/>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05411A">
      <w:pPr>
        <w:pStyle w:val="Akapitzlist"/>
        <w:widowControl/>
        <w:numPr>
          <w:ilvl w:val="0"/>
          <w:numId w:val="9"/>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05411A">
      <w:pPr>
        <w:pStyle w:val="Akapitzlist"/>
        <w:widowControl/>
        <w:numPr>
          <w:ilvl w:val="0"/>
          <w:numId w:val="9"/>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05411A">
      <w:pPr>
        <w:pStyle w:val="Akapitzlist"/>
        <w:widowControl/>
        <w:numPr>
          <w:ilvl w:val="0"/>
          <w:numId w:val="10"/>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1"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1"/>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lastRenderedPageBreak/>
        <w:t>Wykonawca nie podlega wykluczeniu, jeżeli Zamawiający, uwzględniając wagę i szczególne okoliczności czynu Wykonawcy, uzna za wystarczające dowody przedstawione na ww. podstawie.</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2"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2"/>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05411A">
      <w:pPr>
        <w:pStyle w:val="Akapitzlist"/>
        <w:widowControl/>
        <w:numPr>
          <w:ilvl w:val="0"/>
          <w:numId w:val="11"/>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w tym samym 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lastRenderedPageBreak/>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05411A">
      <w:pPr>
        <w:pStyle w:val="Akapitzlist"/>
        <w:widowControl/>
        <w:numPr>
          <w:ilvl w:val="0"/>
          <w:numId w:val="13"/>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05411A">
      <w:pPr>
        <w:pStyle w:val="Akapitzlist"/>
        <w:numPr>
          <w:ilvl w:val="0"/>
          <w:numId w:val="30"/>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05411A">
      <w:pPr>
        <w:pStyle w:val="Akapitzlist"/>
        <w:numPr>
          <w:ilvl w:val="0"/>
          <w:numId w:val="30"/>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05411A">
      <w:pPr>
        <w:pStyle w:val="Akapitzlist"/>
        <w:numPr>
          <w:ilvl w:val="0"/>
          <w:numId w:val="30"/>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t>Wykonawca nie jest obowiązany do złożenia odpowiednich oświadczeń lub dokumentów, jeżeli:</w:t>
      </w:r>
    </w:p>
    <w:p w:rsidR="00A22E99" w:rsidRPr="00CA5A9A" w:rsidRDefault="00A22E99" w:rsidP="0005411A">
      <w:pPr>
        <w:pStyle w:val="Akapitzlist"/>
        <w:widowControl/>
        <w:numPr>
          <w:ilvl w:val="0"/>
          <w:numId w:val="14"/>
        </w:numPr>
        <w:suppressAutoHyphens w:val="0"/>
        <w:autoSpaceDE w:val="0"/>
        <w:autoSpaceDN w:val="0"/>
        <w:adjustRightInd w:val="0"/>
        <w:ind w:left="709" w:hanging="425"/>
        <w:contextualSpacing/>
        <w:jc w:val="both"/>
        <w:rPr>
          <w:bCs/>
          <w:sz w:val="22"/>
          <w:szCs w:val="22"/>
        </w:rPr>
      </w:pPr>
      <w:r w:rsidRPr="00CA5A9A">
        <w:rPr>
          <w:bCs/>
          <w:sz w:val="22"/>
          <w:szCs w:val="22"/>
        </w:rPr>
        <w:lastRenderedPageBreak/>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05411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05411A">
      <w:pPr>
        <w:pStyle w:val="Akapitzlist"/>
        <w:widowControl/>
        <w:numPr>
          <w:ilvl w:val="0"/>
          <w:numId w:val="14"/>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3"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3"/>
    </w:p>
    <w:p w:rsidR="00396202" w:rsidRPr="00CA5A9A" w:rsidRDefault="00180E63" w:rsidP="0005411A">
      <w:pPr>
        <w:pStyle w:val="Akapitzlist"/>
        <w:widowControl/>
        <w:numPr>
          <w:ilvl w:val="0"/>
          <w:numId w:val="19"/>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177073" w:rsidRDefault="0083115D" w:rsidP="00177073">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05411A">
      <w:pPr>
        <w:pStyle w:val="Akapitzlist"/>
        <w:numPr>
          <w:ilvl w:val="0"/>
          <w:numId w:val="15"/>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05411A">
      <w:pPr>
        <w:pStyle w:val="Akapitzlist"/>
        <w:numPr>
          <w:ilvl w:val="0"/>
          <w:numId w:val="15"/>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05411A">
      <w:pPr>
        <w:pStyle w:val="Akapitzlist"/>
        <w:numPr>
          <w:ilvl w:val="0"/>
          <w:numId w:val="15"/>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177073">
        <w:rPr>
          <w:b/>
          <w:sz w:val="22"/>
          <w:szCs w:val="22"/>
        </w:rPr>
        <w:t xml:space="preserve"> 2/2018</w:t>
      </w:r>
      <w:r w:rsidRPr="00FD74CA">
        <w:rPr>
          <w:b/>
          <w:sz w:val="22"/>
          <w:szCs w:val="22"/>
        </w:rPr>
        <w:t xml:space="preserve"> Nie otwierać przed dniem </w:t>
      </w:r>
      <w:r w:rsidR="00177073">
        <w:rPr>
          <w:b/>
          <w:sz w:val="22"/>
          <w:szCs w:val="22"/>
        </w:rPr>
        <w:t>24.07</w:t>
      </w:r>
      <w:r w:rsidR="00663E2B">
        <w:rPr>
          <w:b/>
          <w:sz w:val="22"/>
          <w:szCs w:val="22"/>
        </w:rPr>
        <w:t>.</w:t>
      </w:r>
      <w:r w:rsidR="00177073">
        <w:rPr>
          <w:b/>
          <w:sz w:val="22"/>
          <w:szCs w:val="22"/>
        </w:rPr>
        <w:t>2018</w:t>
      </w:r>
      <w:r w:rsidRPr="00FD74CA">
        <w:rPr>
          <w:b/>
          <w:sz w:val="22"/>
          <w:szCs w:val="22"/>
        </w:rPr>
        <w:t>r. przed godz.</w:t>
      </w:r>
      <w:r w:rsidR="00BD2BA5">
        <w:rPr>
          <w:b/>
          <w:sz w:val="22"/>
          <w:szCs w:val="22"/>
        </w:rPr>
        <w:t>11</w:t>
      </w:r>
      <w:r w:rsidR="00663E2B">
        <w:rPr>
          <w:b/>
          <w:sz w:val="22"/>
          <w:szCs w:val="22"/>
        </w:rPr>
        <w:t>:00</w:t>
      </w:r>
      <w:r w:rsidRPr="00FD74CA">
        <w:rPr>
          <w:color w:val="000000"/>
          <w:sz w:val="22"/>
          <w:szCs w:val="22"/>
        </w:rPr>
        <w:t>”</w:t>
      </w:r>
      <w:r w:rsidR="008F067E" w:rsidRPr="00FD74CA">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177073">
        <w:rPr>
          <w:b/>
          <w:sz w:val="22"/>
          <w:szCs w:val="22"/>
        </w:rPr>
        <w:t xml:space="preserve"> 2/2018</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wskazania przez Wykonawcę części zamówienia, których wykonanie zamierza powierzyć </w:t>
      </w:r>
      <w:r w:rsidRPr="00CA5A9A">
        <w:rPr>
          <w:color w:val="000000"/>
          <w:sz w:val="22"/>
          <w:szCs w:val="22"/>
        </w:rPr>
        <w:lastRenderedPageBreak/>
        <w:t xml:space="preserve">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5411A">
      <w:pPr>
        <w:widowControl/>
        <w:numPr>
          <w:ilvl w:val="0"/>
          <w:numId w:val="3"/>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 xml:space="preserve">Termin składania ofert upływa </w:t>
      </w:r>
      <w:r w:rsidRPr="00CA5A9A">
        <w:rPr>
          <w:b/>
          <w:sz w:val="22"/>
          <w:szCs w:val="22"/>
        </w:rPr>
        <w:t>dnia</w:t>
      </w:r>
      <w:r w:rsidR="00177073">
        <w:rPr>
          <w:b/>
          <w:sz w:val="22"/>
          <w:szCs w:val="22"/>
        </w:rPr>
        <w:t xml:space="preserve"> 24.07</w:t>
      </w:r>
      <w:r w:rsidR="006B5FEC">
        <w:rPr>
          <w:b/>
          <w:sz w:val="22"/>
          <w:szCs w:val="22"/>
        </w:rPr>
        <w:t>.</w:t>
      </w:r>
      <w:r w:rsidR="00177073">
        <w:rPr>
          <w:b/>
          <w:sz w:val="22"/>
          <w:szCs w:val="22"/>
        </w:rPr>
        <w:t>2018</w:t>
      </w:r>
      <w:r w:rsidR="000F4D95">
        <w:rPr>
          <w:b/>
          <w:sz w:val="22"/>
          <w:szCs w:val="22"/>
        </w:rPr>
        <w:t>r., o godz. 10:3</w:t>
      </w:r>
      <w:r w:rsidR="00AB083D" w:rsidRPr="00CA5A9A">
        <w:rPr>
          <w:b/>
          <w:sz w:val="22"/>
          <w:szCs w:val="22"/>
        </w:rPr>
        <w:t>0.</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CA5A9A" w:rsidRDefault="005D4C73" w:rsidP="0005411A">
      <w:pPr>
        <w:widowControl/>
        <w:numPr>
          <w:ilvl w:val="0"/>
          <w:numId w:val="3"/>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 xml:space="preserve">(Sekretariat) </w:t>
      </w:r>
      <w:r w:rsidRPr="00CA5A9A">
        <w:rPr>
          <w:b/>
          <w:sz w:val="22"/>
          <w:szCs w:val="22"/>
        </w:rPr>
        <w:t xml:space="preserve">dnia </w:t>
      </w:r>
      <w:r w:rsidR="00177073">
        <w:rPr>
          <w:b/>
          <w:sz w:val="22"/>
          <w:szCs w:val="22"/>
        </w:rPr>
        <w:t>24.07</w:t>
      </w:r>
      <w:r w:rsidR="006B5FEC">
        <w:rPr>
          <w:b/>
          <w:sz w:val="22"/>
          <w:szCs w:val="22"/>
        </w:rPr>
        <w:t>.</w:t>
      </w:r>
      <w:r w:rsidR="00177073">
        <w:rPr>
          <w:b/>
          <w:sz w:val="22"/>
          <w:szCs w:val="22"/>
        </w:rPr>
        <w:t>2018</w:t>
      </w:r>
      <w:r w:rsidR="000F4D95">
        <w:rPr>
          <w:b/>
          <w:sz w:val="22"/>
          <w:szCs w:val="22"/>
        </w:rPr>
        <w:t>r., o godz. 11:0</w:t>
      </w:r>
      <w:r w:rsidRPr="00CA5A9A">
        <w:rPr>
          <w:b/>
          <w:sz w:val="22"/>
          <w:szCs w:val="22"/>
        </w:rPr>
        <w:t>0</w:t>
      </w:r>
      <w:r w:rsidR="00AB083D" w:rsidRPr="00CA5A9A">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05411A">
      <w:pPr>
        <w:widowControl/>
        <w:numPr>
          <w:ilvl w:val="3"/>
          <w:numId w:val="29"/>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05411A">
      <w:pPr>
        <w:pStyle w:val="Akapitzlist"/>
        <w:widowControl/>
        <w:numPr>
          <w:ilvl w:val="3"/>
          <w:numId w:val="29"/>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05411A">
      <w:pPr>
        <w:pStyle w:val="Akapitzlist"/>
        <w:widowControl/>
        <w:numPr>
          <w:ilvl w:val="3"/>
          <w:numId w:val="29"/>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4"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4"/>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5"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5"/>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od 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5411A">
      <w:pPr>
        <w:pStyle w:val="Akapitzlist"/>
        <w:widowControl/>
        <w:numPr>
          <w:ilvl w:val="3"/>
          <w:numId w:val="29"/>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lastRenderedPageBreak/>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bookmarkStart w:id="16" w:name="_Toc114133729"/>
      <w:bookmarkStart w:id="17" w:name="_Toc114134220"/>
      <w:bookmarkStart w:id="18"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6"/>
      <w:bookmarkEnd w:id="17"/>
      <w:bookmarkEnd w:id="18"/>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05411A">
      <w:pPr>
        <w:widowControl/>
        <w:numPr>
          <w:ilvl w:val="0"/>
          <w:numId w:val="31"/>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05411A">
      <w:pPr>
        <w:widowControl/>
        <w:numPr>
          <w:ilvl w:val="0"/>
          <w:numId w:val="31"/>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9" w:name="_Toc458084657"/>
      <w:r w:rsidRPr="002843C7">
        <w:rPr>
          <w:b/>
          <w:szCs w:val="24"/>
        </w:rPr>
        <w:t>§1</w:t>
      </w:r>
      <w:r w:rsidR="00325ED2" w:rsidRPr="002843C7">
        <w:rPr>
          <w:b/>
          <w:szCs w:val="24"/>
        </w:rPr>
        <w:t>7</w:t>
      </w:r>
      <w:r w:rsidRPr="002843C7">
        <w:rPr>
          <w:b/>
          <w:szCs w:val="24"/>
        </w:rPr>
        <w:t xml:space="preserve">. </w:t>
      </w:r>
      <w:bookmarkEnd w:id="19"/>
      <w:r w:rsidRPr="002843C7">
        <w:rPr>
          <w:b/>
          <w:bCs/>
          <w:kern w:val="32"/>
          <w:szCs w:val="24"/>
        </w:rPr>
        <w:t>Istotne postanowienia umowy</w:t>
      </w:r>
    </w:p>
    <w:p w:rsidR="0033426C" w:rsidRPr="0033426C" w:rsidRDefault="00894DE5" w:rsidP="0005411A">
      <w:pPr>
        <w:pStyle w:val="Akapitzlist"/>
        <w:numPr>
          <w:ilvl w:val="0"/>
          <w:numId w:val="4"/>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05411A">
      <w:pPr>
        <w:pStyle w:val="Akapitzlist"/>
        <w:numPr>
          <w:ilvl w:val="0"/>
          <w:numId w:val="4"/>
        </w:numPr>
        <w:tabs>
          <w:tab w:val="left" w:pos="426"/>
        </w:tabs>
        <w:jc w:val="both"/>
        <w:rPr>
          <w:sz w:val="22"/>
          <w:szCs w:val="22"/>
        </w:rPr>
      </w:pPr>
      <w:r w:rsidRPr="0033426C">
        <w:rPr>
          <w:sz w:val="22"/>
          <w:szCs w:val="22"/>
        </w:rPr>
        <w:t>Rozliczenia prowadzone będą w walucie polskiej (PLN).</w:t>
      </w:r>
    </w:p>
    <w:p w:rsidR="00894DE5" w:rsidRPr="00CA5A9A" w:rsidRDefault="00894DE5" w:rsidP="0005411A">
      <w:pPr>
        <w:pStyle w:val="Akapitzlist"/>
        <w:numPr>
          <w:ilvl w:val="0"/>
          <w:numId w:val="4"/>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Default="005D4C73" w:rsidP="00CA5A9A">
      <w:pPr>
        <w:jc w:val="both"/>
        <w:rPr>
          <w:sz w:val="22"/>
          <w:szCs w:val="22"/>
        </w:rPr>
      </w:pPr>
      <w:r w:rsidRPr="00CA5A9A">
        <w:rPr>
          <w:sz w:val="22"/>
          <w:szCs w:val="22"/>
        </w:rPr>
        <w:t xml:space="preserve">W toku postępowania Wykonawcy przysługuje odwołanie, w zakresie określonym w </w:t>
      </w:r>
      <w:bookmarkStart w:id="20" w:name="_GoBack"/>
      <w:bookmarkEnd w:id="20"/>
      <w:r w:rsidRPr="00CA5A9A">
        <w:rPr>
          <w:sz w:val="22"/>
          <w:szCs w:val="22"/>
        </w:rPr>
        <w:t>art. 180 ust. 2 u</w:t>
      </w:r>
      <w:r w:rsidR="00D632EC">
        <w:rPr>
          <w:sz w:val="22"/>
          <w:szCs w:val="22"/>
        </w:rPr>
        <w:t xml:space="preserve">stawy </w:t>
      </w:r>
      <w:r w:rsidRPr="00CA5A9A">
        <w:rPr>
          <w:sz w:val="22"/>
          <w:szCs w:val="22"/>
        </w:rPr>
        <w:t>Pzp, oraz skarga do sądu.</w:t>
      </w:r>
    </w:p>
    <w:p w:rsidR="00A81319" w:rsidRDefault="00A81319" w:rsidP="00CA5A9A">
      <w:pPr>
        <w:jc w:val="both"/>
        <w:rPr>
          <w:sz w:val="22"/>
          <w:szCs w:val="22"/>
        </w:rPr>
      </w:pPr>
    </w:p>
    <w:p w:rsidR="00A81319" w:rsidRPr="00A81319" w:rsidRDefault="00A81319" w:rsidP="00A81319">
      <w:pPr>
        <w:widowControl/>
        <w:spacing w:before="120" w:line="360" w:lineRule="auto"/>
        <w:contextualSpacing/>
        <w:rPr>
          <w:b/>
          <w:szCs w:val="24"/>
        </w:rPr>
      </w:pPr>
      <w:r w:rsidRPr="00A81319">
        <w:rPr>
          <w:b/>
          <w:szCs w:val="24"/>
        </w:rPr>
        <w:t>§19. INFORMACJE DODATKOWE</w:t>
      </w:r>
    </w:p>
    <w:p w:rsidR="00A81319" w:rsidRPr="00A81319" w:rsidRDefault="00A81319" w:rsidP="00A81319">
      <w:pPr>
        <w:jc w:val="both"/>
        <w:rPr>
          <w:rFonts w:eastAsia="Lucida Sans Unicode"/>
          <w:kern w:val="1"/>
          <w:szCs w:val="24"/>
        </w:rPr>
      </w:pPr>
      <w:r w:rsidRPr="00A81319">
        <w:rPr>
          <w:color w:val="000000"/>
          <w:szCs w:val="24"/>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A81319">
        <w:rPr>
          <w:szCs w:val="24"/>
        </w:rPr>
        <w:t>(ogólne rozporządzenie o ochronie danych) (Dz. Urz. UE L 119, s. 1) – dalej RODO</w:t>
      </w:r>
      <w:r w:rsidRPr="00A81319">
        <w:rPr>
          <w:color w:val="000000"/>
          <w:szCs w:val="24"/>
          <w:lang w:eastAsia="pl-PL"/>
        </w:rPr>
        <w:t>, Zamawiający informuje:</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color w:val="000000"/>
          <w:szCs w:val="24"/>
        </w:rPr>
        <w:t xml:space="preserve">Administratorem Danych Osobowych </w:t>
      </w:r>
      <w:r w:rsidRPr="00A81319">
        <w:rPr>
          <w:iCs/>
          <w:szCs w:val="24"/>
        </w:rPr>
        <w:t xml:space="preserve">zawartych w ofertach przetargowych </w:t>
      </w:r>
      <w:r w:rsidRPr="00A81319">
        <w:rPr>
          <w:color w:val="000000"/>
          <w:szCs w:val="24"/>
        </w:rPr>
        <w:t>jest Północne Centrum Sztuki Teatr Komedia</w:t>
      </w:r>
      <w:r w:rsidRPr="00A81319">
        <w:rPr>
          <w:szCs w:val="24"/>
        </w:rPr>
        <w:t>;</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szCs w:val="24"/>
        </w:rPr>
        <w:t>kontakt z Inspektorem Ochrony Danych:</w:t>
      </w:r>
    </w:p>
    <w:p w:rsidR="00A81319" w:rsidRPr="00A81319" w:rsidRDefault="00A81319" w:rsidP="00A81319">
      <w:pPr>
        <w:widowControl/>
        <w:numPr>
          <w:ilvl w:val="1"/>
          <w:numId w:val="37"/>
        </w:numPr>
        <w:suppressAutoHyphens w:val="0"/>
        <w:ind w:left="993" w:hanging="284"/>
        <w:contextualSpacing/>
        <w:jc w:val="both"/>
        <w:rPr>
          <w:color w:val="000000"/>
          <w:szCs w:val="24"/>
        </w:rPr>
      </w:pPr>
      <w:r w:rsidRPr="00A81319">
        <w:rPr>
          <w:color w:val="000000"/>
          <w:szCs w:val="24"/>
        </w:rPr>
        <w:t>korespondencyjnie: Dariusz Piesio Północne Centrum Sztuki Teatr Komedia ul. Słowackiego 19a 01-592 Warszawa</w:t>
      </w:r>
    </w:p>
    <w:p w:rsidR="00A81319" w:rsidRPr="00A81319" w:rsidRDefault="00A81319" w:rsidP="00A81319">
      <w:pPr>
        <w:widowControl/>
        <w:numPr>
          <w:ilvl w:val="1"/>
          <w:numId w:val="37"/>
        </w:numPr>
        <w:suppressAutoHyphens w:val="0"/>
        <w:ind w:left="993" w:hanging="284"/>
        <w:contextualSpacing/>
        <w:jc w:val="both"/>
        <w:rPr>
          <w:color w:val="000000"/>
          <w:szCs w:val="24"/>
          <w:lang w:val="en-US"/>
        </w:rPr>
      </w:pPr>
      <w:r w:rsidRPr="00A81319">
        <w:rPr>
          <w:color w:val="000000"/>
          <w:szCs w:val="24"/>
          <w:lang w:val="en-US"/>
        </w:rPr>
        <w:t>e-mail: ochronadanychosobowych@teatrkomedia.pl;</w:t>
      </w:r>
    </w:p>
    <w:p w:rsidR="00A81319" w:rsidRPr="00A81319" w:rsidRDefault="00A81319" w:rsidP="00A81319">
      <w:pPr>
        <w:widowControl/>
        <w:numPr>
          <w:ilvl w:val="0"/>
          <w:numId w:val="36"/>
        </w:numPr>
        <w:suppressAutoHyphens w:val="0"/>
        <w:ind w:left="709" w:hanging="425"/>
        <w:contextualSpacing/>
        <w:jc w:val="both"/>
        <w:rPr>
          <w:color w:val="000000" w:themeColor="text1"/>
          <w:szCs w:val="24"/>
        </w:rPr>
      </w:pPr>
      <w:r w:rsidRPr="00A81319">
        <w:rPr>
          <w:color w:val="000000" w:themeColor="text1"/>
          <w:szCs w:val="24"/>
        </w:rPr>
        <w:t xml:space="preserve">przetwarzanie danych osobowych będzie odbywać się na podstawie art. 6 ust. 1 lit. b i c RODO w celu przeprowadzenia postępowania przetargowego oraz realizacji zawartej umowy, </w:t>
      </w:r>
      <w:r w:rsidRPr="00A81319">
        <w:rPr>
          <w:color w:val="000000" w:themeColor="text1"/>
          <w:szCs w:val="24"/>
        </w:rPr>
        <w:lastRenderedPageBreak/>
        <w:t xml:space="preserve">zgodnie z ustawą z dnia 29 stycznia 2004 r. Prawo zamówień publicznych </w:t>
      </w:r>
      <w:r w:rsidRPr="00A81319">
        <w:rPr>
          <w:iCs/>
          <w:color w:val="000000" w:themeColor="text1"/>
          <w:szCs w:val="24"/>
        </w:rPr>
        <w:t>i będą udostępniane podmiotom uprawnionym na podstawie przepisów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podanie danych osobowych jest dobrowolne, lecz niezbędne do wzięcia udziału w postępowaniu przetargowym i zawarcia umowy;</w:t>
      </w:r>
    </w:p>
    <w:p w:rsidR="00A81319" w:rsidRPr="00A81319" w:rsidRDefault="00A81319" w:rsidP="00A81319">
      <w:pPr>
        <w:widowControl/>
        <w:numPr>
          <w:ilvl w:val="0"/>
          <w:numId w:val="36"/>
        </w:numPr>
        <w:suppressAutoHyphens w:val="0"/>
        <w:ind w:left="709" w:hanging="425"/>
        <w:contextualSpacing/>
        <w:jc w:val="both"/>
        <w:rPr>
          <w:szCs w:val="24"/>
        </w:rPr>
      </w:pPr>
      <w:r w:rsidRPr="00A81319">
        <w:rPr>
          <w:color w:val="000000" w:themeColor="text1"/>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A81319" w:rsidRPr="00A81319" w:rsidRDefault="00A81319" w:rsidP="00A81319">
      <w:pPr>
        <w:ind w:left="851"/>
        <w:contextualSpacing/>
        <w:jc w:val="both"/>
        <w:rPr>
          <w:color w:val="000000"/>
          <w:szCs w:val="24"/>
        </w:rPr>
      </w:pPr>
      <w:r w:rsidRPr="00A81319">
        <w:rPr>
          <w:color w:val="000000" w:themeColor="text1"/>
          <w:szCs w:val="24"/>
        </w:rPr>
        <w:t xml:space="preserve">Dane osobowe </w:t>
      </w:r>
      <w:r w:rsidRPr="00A81319">
        <w:rPr>
          <w:szCs w:val="24"/>
        </w:rPr>
        <w:t>wynikające z zawartej umowy będą przechowywane przez okres, w którym mogą ujawnić się roszczenia związane z zawartą umową</w:t>
      </w:r>
      <w:r w:rsidRPr="00A81319">
        <w:rPr>
          <w:color w:val="000000"/>
          <w:szCs w:val="24"/>
        </w:rPr>
        <w:t>;</w:t>
      </w:r>
    </w:p>
    <w:p w:rsidR="00A81319" w:rsidRPr="00A81319" w:rsidRDefault="00A81319" w:rsidP="00A81319">
      <w:pPr>
        <w:widowControl/>
        <w:numPr>
          <w:ilvl w:val="0"/>
          <w:numId w:val="36"/>
        </w:numPr>
        <w:suppressAutoHyphens w:val="0"/>
        <w:spacing w:after="160"/>
        <w:ind w:left="709" w:hanging="425"/>
        <w:contextualSpacing/>
        <w:jc w:val="both"/>
        <w:rPr>
          <w:color w:val="000000" w:themeColor="text1"/>
          <w:szCs w:val="24"/>
        </w:rPr>
      </w:pPr>
      <w:r w:rsidRPr="00A81319">
        <w:rPr>
          <w:szCs w:val="24"/>
        </w:rPr>
        <w:t>każdej osobie, której dane są przetwarzane przysługuje:</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dostępu do treści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 sprostowania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w zakresie wynikającym z przepisów - prawo do usunięcia swoich danych osobowych, jak również prawo do ograniczenia przetwarzania,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 xml:space="preserve">każdej osobie, której dane są przetwarzane przysługuje prawo </w:t>
      </w:r>
      <w:r w:rsidRPr="00A81319">
        <w:rPr>
          <w:color w:val="000000"/>
          <w:szCs w:val="24"/>
        </w:rPr>
        <w:t xml:space="preserve">wniesienia skargi do organu </w:t>
      </w:r>
      <w:r w:rsidRPr="00A81319">
        <w:rPr>
          <w:szCs w:val="24"/>
        </w:rPr>
        <w:t>nadzorczego, jeśli jej zdaniem, przetwarzanie danych osobowych - narusza przepisy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A81319" w:rsidRPr="00CA5A9A" w:rsidRDefault="00A81319" w:rsidP="00CA5A9A">
      <w:pPr>
        <w:jc w:val="both"/>
        <w:rPr>
          <w:sz w:val="22"/>
          <w:szCs w:val="22"/>
        </w:rPr>
      </w:pP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A81319" w:rsidP="00CA5A9A">
      <w:pPr>
        <w:jc w:val="both"/>
        <w:rPr>
          <w:sz w:val="22"/>
          <w:szCs w:val="22"/>
        </w:rPr>
      </w:pPr>
      <w:r>
        <w:rPr>
          <w:sz w:val="22"/>
          <w:szCs w:val="22"/>
        </w:rPr>
        <w:t>Załącznik nr 4 – Wzór umów</w:t>
      </w:r>
    </w:p>
    <w:p w:rsidR="00A22E99" w:rsidRPr="00CA5A9A" w:rsidRDefault="005D4C73" w:rsidP="00CA5A9A">
      <w:pPr>
        <w:jc w:val="both"/>
        <w:rPr>
          <w:sz w:val="22"/>
          <w:szCs w:val="22"/>
        </w:rPr>
      </w:pPr>
      <w:r w:rsidRPr="00CA5A9A">
        <w:rPr>
          <w:sz w:val="22"/>
          <w:szCs w:val="22"/>
        </w:rPr>
        <w:t>Załącznik nr 5 – Wzór oświadczenia</w:t>
      </w:r>
      <w:r w:rsidR="00A81319">
        <w:rPr>
          <w:sz w:val="22"/>
          <w:szCs w:val="22"/>
        </w:rPr>
        <w:t xml:space="preserve"> 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9362" w15:done="0"/>
  <w15:commentEx w15:paraId="010D1C0E" w15:done="0"/>
  <w15:commentEx w15:paraId="6EF9E587" w15:done="0"/>
  <w15:commentEx w15:paraId="50E36183" w15:done="0"/>
  <w15:commentEx w15:paraId="4A78BA16" w15:done="0"/>
  <w15:commentEx w15:paraId="6F15DCD3" w15:done="0"/>
  <w15:commentEx w15:paraId="1E396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9362" w16cid:durableId="1EF30819"/>
  <w16cid:commentId w16cid:paraId="010D1C0E" w16cid:durableId="1EF3083C"/>
  <w16cid:commentId w16cid:paraId="6EF9E587" w16cid:durableId="1EF30B81"/>
  <w16cid:commentId w16cid:paraId="50E36183" w16cid:durableId="1EF30CBF"/>
  <w16cid:commentId w16cid:paraId="4A78BA16" w16cid:durableId="1EF30D30"/>
  <w16cid:commentId w16cid:paraId="6F15DCD3" w16cid:durableId="1EF30D37"/>
  <w16cid:commentId w16cid:paraId="1E396C59" w16cid:durableId="1EF3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69" w:rsidRDefault="00862869" w:rsidP="005D4C73">
      <w:r>
        <w:separator/>
      </w:r>
    </w:p>
  </w:endnote>
  <w:endnote w:type="continuationSeparator" w:id="1">
    <w:p w:rsidR="00862869" w:rsidRDefault="00862869"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C64AD2" w:rsidRDefault="00223935">
        <w:pPr>
          <w:pStyle w:val="Stopka"/>
          <w:jc w:val="right"/>
        </w:pPr>
        <w:r>
          <w:rPr>
            <w:noProof/>
          </w:rPr>
          <w:fldChar w:fldCharType="begin"/>
        </w:r>
        <w:r w:rsidR="00AA3407">
          <w:rPr>
            <w:noProof/>
          </w:rPr>
          <w:instrText>PAGE   \* MERGEFORMAT</w:instrText>
        </w:r>
        <w:r>
          <w:rPr>
            <w:noProof/>
          </w:rPr>
          <w:fldChar w:fldCharType="separate"/>
        </w:r>
        <w:r w:rsidR="00FD4996">
          <w:rPr>
            <w:noProof/>
          </w:rPr>
          <w:t>10</w:t>
        </w:r>
        <w:r>
          <w:rPr>
            <w:noProof/>
          </w:rPr>
          <w:fldChar w:fldCharType="end"/>
        </w:r>
      </w:p>
    </w:sdtContent>
  </w:sdt>
  <w:p w:rsidR="00C64AD2" w:rsidRDefault="00C64A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69" w:rsidRDefault="00862869" w:rsidP="005D4C73">
      <w:r>
        <w:separator/>
      </w:r>
    </w:p>
  </w:footnote>
  <w:footnote w:type="continuationSeparator" w:id="1">
    <w:p w:rsidR="00862869" w:rsidRDefault="00862869"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D2" w:rsidRDefault="00C64AD2"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1A707FF"/>
    <w:multiLevelType w:val="hybridMultilevel"/>
    <w:tmpl w:val="191C878C"/>
    <w:lvl w:ilvl="0" w:tplc="6D78F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81E72">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C07EE">
      <w:start w:val="1"/>
      <w:numFmt w:val="decimal"/>
      <w:lvlRestart w:val="0"/>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4076">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A1490">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4B8C">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505A">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CB4A6">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0BCDE">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70284"/>
    <w:multiLevelType w:val="hybridMultilevel"/>
    <w:tmpl w:val="BF56C462"/>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2F886">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446E69"/>
    <w:multiLevelType w:val="hybridMultilevel"/>
    <w:tmpl w:val="E3C818CC"/>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A36E78"/>
    <w:multiLevelType w:val="hybridMultilevel"/>
    <w:tmpl w:val="15F49D3E"/>
    <w:lvl w:ilvl="0" w:tplc="F800C23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705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A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6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7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25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01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6">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27">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8">
    <w:nsid w:val="479A2EF9"/>
    <w:multiLevelType w:val="hybridMultilevel"/>
    <w:tmpl w:val="4AECB1D6"/>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B3A4">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53C02E00"/>
    <w:multiLevelType w:val="hybridMultilevel"/>
    <w:tmpl w:val="3544C9CC"/>
    <w:lvl w:ilvl="0" w:tplc="D5B410C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6">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0">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42">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4">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26"/>
  </w:num>
  <w:num w:numId="3">
    <w:abstractNumId w:val="4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37"/>
  </w:num>
  <w:num w:numId="8">
    <w:abstractNumId w:val="17"/>
  </w:num>
  <w:num w:numId="9">
    <w:abstractNumId w:val="31"/>
  </w:num>
  <w:num w:numId="10">
    <w:abstractNumId w:val="38"/>
  </w:num>
  <w:num w:numId="11">
    <w:abstractNumId w:val="13"/>
  </w:num>
  <w:num w:numId="12">
    <w:abstractNumId w:val="23"/>
  </w:num>
  <w:num w:numId="13">
    <w:abstractNumId w:val="16"/>
  </w:num>
  <w:num w:numId="14">
    <w:abstractNumId w:val="18"/>
  </w:num>
  <w:num w:numId="15">
    <w:abstractNumId w:val="2"/>
  </w:num>
  <w:num w:numId="16">
    <w:abstractNumId w:val="30"/>
  </w:num>
  <w:num w:numId="17">
    <w:abstractNumId w:val="27"/>
  </w:num>
  <w:num w:numId="18">
    <w:abstractNumId w:val="33"/>
  </w:num>
  <w:num w:numId="19">
    <w:abstractNumId w:val="21"/>
  </w:num>
  <w:num w:numId="20">
    <w:abstractNumId w:val="36"/>
  </w:num>
  <w:num w:numId="21">
    <w:abstractNumId w:val="41"/>
  </w:num>
  <w:num w:numId="22">
    <w:abstractNumId w:val="8"/>
  </w:num>
  <w:num w:numId="23">
    <w:abstractNumId w:val="24"/>
  </w:num>
  <w:num w:numId="24">
    <w:abstractNumId w:val="5"/>
  </w:num>
  <w:num w:numId="25">
    <w:abstractNumId w:val="22"/>
  </w:num>
  <w:num w:numId="26">
    <w:abstractNumId w:val="42"/>
  </w:num>
  <w:num w:numId="27">
    <w:abstractNumId w:val="19"/>
  </w:num>
  <w:num w:numId="28">
    <w:abstractNumId w:val="43"/>
  </w:num>
  <w:num w:numId="29">
    <w:abstractNumId w:val="29"/>
  </w:num>
  <w:num w:numId="30">
    <w:abstractNumId w:val="6"/>
  </w:num>
  <w:num w:numId="31">
    <w:abstractNumId w:val="44"/>
  </w:num>
  <w:num w:numId="32">
    <w:abstractNumId w:val="34"/>
  </w:num>
  <w:num w:numId="33">
    <w:abstractNumId w:val="32"/>
  </w:num>
  <w:num w:numId="34">
    <w:abstractNumId w:val="14"/>
  </w:num>
  <w:num w:numId="35">
    <w:abstractNumId w:val="25"/>
  </w:num>
  <w:num w:numId="36">
    <w:abstractNumId w:val="35"/>
  </w:num>
  <w:num w:numId="37">
    <w:abstractNumId w:val="39"/>
  </w:num>
  <w:num w:numId="38">
    <w:abstractNumId w:val="11"/>
  </w:num>
  <w:num w:numId="39">
    <w:abstractNumId w:val="3"/>
  </w:num>
  <w:num w:numId="40">
    <w:abstractNumId w:val="7"/>
  </w:num>
  <w:num w:numId="41">
    <w:abstractNumId w:val="28"/>
  </w:num>
  <w:num w:numId="42">
    <w:abstractNumId w:val="9"/>
  </w:num>
  <w:num w:numId="43">
    <w:abstractNumId w:val="20"/>
  </w:num>
  <w:num w:numId="44">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9"/>
  <w:hyphenationZone w:val="425"/>
  <w:characterSpacingControl w:val="doNotCompress"/>
  <w:hdrShapeDefaults>
    <o:shapedefaults v:ext="edit" spidmax="4097"/>
  </w:hdrShapeDefaults>
  <w:footnotePr>
    <w:footnote w:id="0"/>
    <w:footnote w:id="1"/>
  </w:footnotePr>
  <w:endnotePr>
    <w:endnote w:id="0"/>
    <w:endnote w:id="1"/>
  </w:endnotePr>
  <w:compat/>
  <w:rsids>
    <w:rsidRoot w:val="005D4C73"/>
    <w:rsid w:val="00004959"/>
    <w:rsid w:val="000069E2"/>
    <w:rsid w:val="0003302C"/>
    <w:rsid w:val="00037234"/>
    <w:rsid w:val="00053CA6"/>
    <w:rsid w:val="0005411A"/>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66E7"/>
    <w:rsid w:val="0010781E"/>
    <w:rsid w:val="00112618"/>
    <w:rsid w:val="001133AF"/>
    <w:rsid w:val="0011481C"/>
    <w:rsid w:val="00130680"/>
    <w:rsid w:val="00132532"/>
    <w:rsid w:val="00134349"/>
    <w:rsid w:val="00137C5E"/>
    <w:rsid w:val="00142416"/>
    <w:rsid w:val="00143CED"/>
    <w:rsid w:val="00146418"/>
    <w:rsid w:val="00147657"/>
    <w:rsid w:val="001576CA"/>
    <w:rsid w:val="00157740"/>
    <w:rsid w:val="00157F0E"/>
    <w:rsid w:val="00161680"/>
    <w:rsid w:val="00162FEE"/>
    <w:rsid w:val="00163C8F"/>
    <w:rsid w:val="00177073"/>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580F"/>
    <w:rsid w:val="00223935"/>
    <w:rsid w:val="00225B12"/>
    <w:rsid w:val="00226AC1"/>
    <w:rsid w:val="00234621"/>
    <w:rsid w:val="00243A7C"/>
    <w:rsid w:val="002619A1"/>
    <w:rsid w:val="00264D91"/>
    <w:rsid w:val="00275773"/>
    <w:rsid w:val="00280AB4"/>
    <w:rsid w:val="002838F2"/>
    <w:rsid w:val="002843C7"/>
    <w:rsid w:val="00287287"/>
    <w:rsid w:val="002A2649"/>
    <w:rsid w:val="002A4453"/>
    <w:rsid w:val="002B2151"/>
    <w:rsid w:val="002C0BC8"/>
    <w:rsid w:val="002C4D87"/>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28AC"/>
    <w:rsid w:val="0038511D"/>
    <w:rsid w:val="0038580C"/>
    <w:rsid w:val="0038691B"/>
    <w:rsid w:val="00386B5F"/>
    <w:rsid w:val="003872C9"/>
    <w:rsid w:val="00390C21"/>
    <w:rsid w:val="00396202"/>
    <w:rsid w:val="0039637B"/>
    <w:rsid w:val="0039646F"/>
    <w:rsid w:val="00396BE5"/>
    <w:rsid w:val="00397EB0"/>
    <w:rsid w:val="003A3E83"/>
    <w:rsid w:val="003A6652"/>
    <w:rsid w:val="003A66E1"/>
    <w:rsid w:val="003B5570"/>
    <w:rsid w:val="003C06DA"/>
    <w:rsid w:val="003D1606"/>
    <w:rsid w:val="003D2AF5"/>
    <w:rsid w:val="003D30E7"/>
    <w:rsid w:val="003D34A4"/>
    <w:rsid w:val="003E2EFD"/>
    <w:rsid w:val="003F141F"/>
    <w:rsid w:val="003F53E2"/>
    <w:rsid w:val="004023B8"/>
    <w:rsid w:val="004030FC"/>
    <w:rsid w:val="00407243"/>
    <w:rsid w:val="004113DF"/>
    <w:rsid w:val="004123CD"/>
    <w:rsid w:val="00421277"/>
    <w:rsid w:val="00424FC4"/>
    <w:rsid w:val="00425695"/>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153A"/>
    <w:rsid w:val="004E3391"/>
    <w:rsid w:val="0050008C"/>
    <w:rsid w:val="00504270"/>
    <w:rsid w:val="00507B97"/>
    <w:rsid w:val="00513BB4"/>
    <w:rsid w:val="0051422B"/>
    <w:rsid w:val="00521B11"/>
    <w:rsid w:val="00525F60"/>
    <w:rsid w:val="005300D6"/>
    <w:rsid w:val="00531E25"/>
    <w:rsid w:val="0054132D"/>
    <w:rsid w:val="005448CD"/>
    <w:rsid w:val="005557E2"/>
    <w:rsid w:val="00563D38"/>
    <w:rsid w:val="00572115"/>
    <w:rsid w:val="005746E5"/>
    <w:rsid w:val="00575509"/>
    <w:rsid w:val="00575D4A"/>
    <w:rsid w:val="00592C86"/>
    <w:rsid w:val="00593177"/>
    <w:rsid w:val="0059663D"/>
    <w:rsid w:val="005A4A3A"/>
    <w:rsid w:val="005B072C"/>
    <w:rsid w:val="005D0922"/>
    <w:rsid w:val="005D11EE"/>
    <w:rsid w:val="005D4C73"/>
    <w:rsid w:val="005E74BA"/>
    <w:rsid w:val="005F2619"/>
    <w:rsid w:val="00600258"/>
    <w:rsid w:val="0060613C"/>
    <w:rsid w:val="00610422"/>
    <w:rsid w:val="006179FC"/>
    <w:rsid w:val="00621175"/>
    <w:rsid w:val="00624238"/>
    <w:rsid w:val="00627C98"/>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7061"/>
    <w:rsid w:val="00717A09"/>
    <w:rsid w:val="00717D3B"/>
    <w:rsid w:val="00721B88"/>
    <w:rsid w:val="0072451D"/>
    <w:rsid w:val="0072451F"/>
    <w:rsid w:val="00730BDA"/>
    <w:rsid w:val="00731021"/>
    <w:rsid w:val="007354AB"/>
    <w:rsid w:val="007442C3"/>
    <w:rsid w:val="007442FF"/>
    <w:rsid w:val="007465FD"/>
    <w:rsid w:val="00746A89"/>
    <w:rsid w:val="007635E7"/>
    <w:rsid w:val="00770D6E"/>
    <w:rsid w:val="00773C3B"/>
    <w:rsid w:val="00775C11"/>
    <w:rsid w:val="00784F48"/>
    <w:rsid w:val="007869AD"/>
    <w:rsid w:val="00787264"/>
    <w:rsid w:val="007936F6"/>
    <w:rsid w:val="007A107A"/>
    <w:rsid w:val="007A3EC9"/>
    <w:rsid w:val="007A4871"/>
    <w:rsid w:val="007A55D5"/>
    <w:rsid w:val="007B0043"/>
    <w:rsid w:val="007B017E"/>
    <w:rsid w:val="007B49A9"/>
    <w:rsid w:val="007B58F5"/>
    <w:rsid w:val="007B74E8"/>
    <w:rsid w:val="007C1C62"/>
    <w:rsid w:val="007C306E"/>
    <w:rsid w:val="007C58A9"/>
    <w:rsid w:val="007D1F97"/>
    <w:rsid w:val="007E26E2"/>
    <w:rsid w:val="007E788E"/>
    <w:rsid w:val="007F185F"/>
    <w:rsid w:val="007F514E"/>
    <w:rsid w:val="007F589B"/>
    <w:rsid w:val="007F623C"/>
    <w:rsid w:val="00802637"/>
    <w:rsid w:val="00804366"/>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61D27"/>
    <w:rsid w:val="00862869"/>
    <w:rsid w:val="00863FCF"/>
    <w:rsid w:val="00871B0F"/>
    <w:rsid w:val="008779F3"/>
    <w:rsid w:val="00880F0E"/>
    <w:rsid w:val="0088176C"/>
    <w:rsid w:val="008944FC"/>
    <w:rsid w:val="00894DE5"/>
    <w:rsid w:val="008A049F"/>
    <w:rsid w:val="008A719D"/>
    <w:rsid w:val="008B2EDE"/>
    <w:rsid w:val="008B31FE"/>
    <w:rsid w:val="008B48A5"/>
    <w:rsid w:val="008B4E65"/>
    <w:rsid w:val="008B7A5F"/>
    <w:rsid w:val="008C1DFE"/>
    <w:rsid w:val="008C4596"/>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42A"/>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6A8B"/>
    <w:rsid w:val="00A27E4E"/>
    <w:rsid w:val="00A35E11"/>
    <w:rsid w:val="00A41FCF"/>
    <w:rsid w:val="00A4254C"/>
    <w:rsid w:val="00A437CB"/>
    <w:rsid w:val="00A43993"/>
    <w:rsid w:val="00A46418"/>
    <w:rsid w:val="00A46E42"/>
    <w:rsid w:val="00A47D37"/>
    <w:rsid w:val="00A533A7"/>
    <w:rsid w:val="00A55141"/>
    <w:rsid w:val="00A60E0C"/>
    <w:rsid w:val="00A623EA"/>
    <w:rsid w:val="00A62CA7"/>
    <w:rsid w:val="00A64007"/>
    <w:rsid w:val="00A67069"/>
    <w:rsid w:val="00A70AA4"/>
    <w:rsid w:val="00A741F6"/>
    <w:rsid w:val="00A76216"/>
    <w:rsid w:val="00A763A8"/>
    <w:rsid w:val="00A81319"/>
    <w:rsid w:val="00A91AE2"/>
    <w:rsid w:val="00A93CEC"/>
    <w:rsid w:val="00A97E73"/>
    <w:rsid w:val="00AA3407"/>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EE1"/>
    <w:rsid w:val="00B95C8C"/>
    <w:rsid w:val="00BB019F"/>
    <w:rsid w:val="00BB4641"/>
    <w:rsid w:val="00BB5AE9"/>
    <w:rsid w:val="00BC0055"/>
    <w:rsid w:val="00BC14DA"/>
    <w:rsid w:val="00BC31C6"/>
    <w:rsid w:val="00BC7877"/>
    <w:rsid w:val="00BD2BA5"/>
    <w:rsid w:val="00BE2935"/>
    <w:rsid w:val="00BE2F41"/>
    <w:rsid w:val="00BE2F65"/>
    <w:rsid w:val="00C0343F"/>
    <w:rsid w:val="00C1143C"/>
    <w:rsid w:val="00C21D5E"/>
    <w:rsid w:val="00C2218E"/>
    <w:rsid w:val="00C26155"/>
    <w:rsid w:val="00C36346"/>
    <w:rsid w:val="00C407C4"/>
    <w:rsid w:val="00C64AD2"/>
    <w:rsid w:val="00C662AB"/>
    <w:rsid w:val="00C67ACB"/>
    <w:rsid w:val="00C7247A"/>
    <w:rsid w:val="00C749D5"/>
    <w:rsid w:val="00C82DF7"/>
    <w:rsid w:val="00C83AA5"/>
    <w:rsid w:val="00C879B6"/>
    <w:rsid w:val="00C91568"/>
    <w:rsid w:val="00CA3BA6"/>
    <w:rsid w:val="00CA5A9A"/>
    <w:rsid w:val="00CC6B89"/>
    <w:rsid w:val="00CD1FA3"/>
    <w:rsid w:val="00CD2509"/>
    <w:rsid w:val="00CD5E59"/>
    <w:rsid w:val="00CD7D2F"/>
    <w:rsid w:val="00CF55C4"/>
    <w:rsid w:val="00D04A38"/>
    <w:rsid w:val="00D11CDC"/>
    <w:rsid w:val="00D13652"/>
    <w:rsid w:val="00D14129"/>
    <w:rsid w:val="00D25DAA"/>
    <w:rsid w:val="00D30332"/>
    <w:rsid w:val="00D50082"/>
    <w:rsid w:val="00D62E83"/>
    <w:rsid w:val="00D632EC"/>
    <w:rsid w:val="00D64AB1"/>
    <w:rsid w:val="00D659F2"/>
    <w:rsid w:val="00D7103D"/>
    <w:rsid w:val="00D81605"/>
    <w:rsid w:val="00D90E63"/>
    <w:rsid w:val="00DA4C6A"/>
    <w:rsid w:val="00DB3655"/>
    <w:rsid w:val="00DB4624"/>
    <w:rsid w:val="00DB6B6D"/>
    <w:rsid w:val="00DC3B70"/>
    <w:rsid w:val="00DD1CB1"/>
    <w:rsid w:val="00DD3815"/>
    <w:rsid w:val="00DD5210"/>
    <w:rsid w:val="00DD7E84"/>
    <w:rsid w:val="00DF18AE"/>
    <w:rsid w:val="00DF4F24"/>
    <w:rsid w:val="00DF7783"/>
    <w:rsid w:val="00E0299E"/>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3C46"/>
    <w:rsid w:val="00E672E5"/>
    <w:rsid w:val="00E714D1"/>
    <w:rsid w:val="00E747A7"/>
    <w:rsid w:val="00E84EB1"/>
    <w:rsid w:val="00E92C7B"/>
    <w:rsid w:val="00EA2CF2"/>
    <w:rsid w:val="00EA6044"/>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07C20"/>
    <w:rsid w:val="00F112E3"/>
    <w:rsid w:val="00F176D9"/>
    <w:rsid w:val="00F20C9D"/>
    <w:rsid w:val="00F33A21"/>
    <w:rsid w:val="00F45DCB"/>
    <w:rsid w:val="00F4648D"/>
    <w:rsid w:val="00F477EC"/>
    <w:rsid w:val="00F70430"/>
    <w:rsid w:val="00F7306B"/>
    <w:rsid w:val="00F77DA1"/>
    <w:rsid w:val="00F87122"/>
    <w:rsid w:val="00F87728"/>
    <w:rsid w:val="00F92BB6"/>
    <w:rsid w:val="00FA03E8"/>
    <w:rsid w:val="00FB0BB3"/>
    <w:rsid w:val="00FC1446"/>
    <w:rsid w:val="00FC20E9"/>
    <w:rsid w:val="00FC576F"/>
    <w:rsid w:val="00FC75A6"/>
    <w:rsid w:val="00FD0422"/>
    <w:rsid w:val="00FD14E0"/>
    <w:rsid w:val="00FD3646"/>
    <w:rsid w:val="00FD499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aliases w:val="normalny tekst,L1,Numerowanie,Akapit z listą5,List Paragraph,maz_wyliczenie,opis dzialania,K-P_odwolanie,A_wyliczenie,Akapit z listą 1,Table of contents numbered"/>
    <w:basedOn w:val="Normalny"/>
    <w:link w:val="AkapitzlistZnak"/>
    <w:uiPriority w:val="34"/>
    <w:qFormat/>
    <w:rsid w:val="005D4C73"/>
    <w:pPr>
      <w:ind w:left="708"/>
    </w:pPr>
  </w:style>
  <w:style w:type="character" w:customStyle="1" w:styleId="AkapitzlistZnak">
    <w:name w:val="Akapit z listą Znak"/>
    <w:aliases w:val="normalny tekst Znak,L1 Znak,Numerowanie Znak,Akapit z listą5 Znak,List Paragraph Znak,maz_wyliczenie Znak,opis dzialania Znak,K-P_odwolanie Znak,A_wyliczenie Znak,Akapit z listą 1 Znak,Table of contents numbered Znak"/>
    <w:link w:val="Akapitzlist"/>
    <w:uiPriority w:val="34"/>
    <w:qFormat/>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16"/>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17"/>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0"/>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1"/>
      </w:numPr>
    </w:pPr>
  </w:style>
  <w:style w:type="numbering" w:customStyle="1" w:styleId="Zaimportowanystyl7">
    <w:name w:val="Zaimportowany styl 7"/>
    <w:rsid w:val="00BB019F"/>
    <w:pPr>
      <w:numPr>
        <w:numId w:val="22"/>
      </w:numPr>
    </w:pPr>
  </w:style>
  <w:style w:type="numbering" w:customStyle="1" w:styleId="Zaimportowanystyl9">
    <w:name w:val="Zaimportowany styl 9"/>
    <w:rsid w:val="00BB019F"/>
    <w:pPr>
      <w:numPr>
        <w:numId w:val="23"/>
      </w:numPr>
    </w:pPr>
  </w:style>
  <w:style w:type="numbering" w:customStyle="1" w:styleId="Zaimportowanystyl28">
    <w:name w:val="Zaimportowany styl 28"/>
    <w:rsid w:val="006D08A4"/>
    <w:pPr>
      <w:numPr>
        <w:numId w:val="24"/>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5"/>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26"/>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9D90-9ACD-4977-A7D4-4ECA4514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4149</Words>
  <Characters>24900</Characters>
  <Application>Microsoft Office Word</Application>
  <DocSecurity>4</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monika</cp:lastModifiedBy>
  <cp:revision>2</cp:revision>
  <cp:lastPrinted>2017-11-09T09:04:00Z</cp:lastPrinted>
  <dcterms:created xsi:type="dcterms:W3CDTF">2018-07-13T11:54:00Z</dcterms:created>
  <dcterms:modified xsi:type="dcterms:W3CDTF">2018-07-13T11:54:00Z</dcterms:modified>
</cp:coreProperties>
</file>