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8F" w:rsidRPr="00247AAD" w:rsidRDefault="0002158A" w:rsidP="00C33908">
      <w:pPr>
        <w:pStyle w:val="Nagwek4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pict>
          <v:rect id="_x0000_s1026" style="position:absolute;left:0;text-align:left;margin-left:-9.1pt;margin-top:16.65pt;width:201.6pt;height:75pt;z-index:251657728" o:allowincell="f">
            <v:textbox style="mso-next-textbox:#_x0000_s1026">
              <w:txbxContent>
                <w:p w:rsidR="003B24E6" w:rsidRDefault="003B24E6" w:rsidP="005D3AD0">
                  <w:pPr>
                    <w:jc w:val="center"/>
                  </w:pPr>
                </w:p>
                <w:p w:rsidR="003B24E6" w:rsidRDefault="003B24E6" w:rsidP="005D3AD0">
                  <w:pPr>
                    <w:jc w:val="center"/>
                  </w:pPr>
                </w:p>
                <w:p w:rsidR="003B24E6" w:rsidRDefault="003B24E6" w:rsidP="005D3AD0">
                  <w:pPr>
                    <w:jc w:val="center"/>
                  </w:pPr>
                </w:p>
                <w:p w:rsidR="003B24E6" w:rsidRDefault="003B24E6" w:rsidP="005D3AD0">
                  <w:pPr>
                    <w:jc w:val="center"/>
                  </w:pPr>
                </w:p>
                <w:p w:rsidR="003B24E6" w:rsidRDefault="003B24E6" w:rsidP="005D3AD0">
                  <w:pPr>
                    <w:jc w:val="center"/>
                  </w:pPr>
                </w:p>
                <w:p w:rsidR="003B24E6" w:rsidRDefault="003B24E6" w:rsidP="005D3AD0">
                  <w:pPr>
                    <w:pStyle w:val="Nagwek3"/>
                    <w:rPr>
                      <w:b w:val="0"/>
                      <w:i/>
                      <w:sz w:val="20"/>
                    </w:rPr>
                  </w:pPr>
                  <w:r>
                    <w:rPr>
                      <w:b w:val="0"/>
                      <w:i/>
                      <w:sz w:val="20"/>
                    </w:rPr>
                    <w:t>Pieczęć Wykonawcy</w:t>
                  </w:r>
                </w:p>
              </w:txbxContent>
            </v:textbox>
          </v:rect>
        </w:pict>
      </w:r>
      <w:r w:rsidR="00607B6F">
        <w:rPr>
          <w:sz w:val="24"/>
          <w:szCs w:val="24"/>
        </w:rPr>
        <w:t>Załącznik nr 3</w:t>
      </w:r>
      <w:r w:rsidR="005D3AD0" w:rsidRPr="00247AAD">
        <w:rPr>
          <w:sz w:val="24"/>
          <w:szCs w:val="24"/>
        </w:rPr>
        <w:t xml:space="preserve"> do SIWZ</w:t>
      </w:r>
    </w:p>
    <w:p w:rsidR="005D3AD0" w:rsidRPr="00247AAD" w:rsidRDefault="005D3AD0" w:rsidP="007F6B8F">
      <w:pPr>
        <w:pStyle w:val="Nagwek4"/>
        <w:rPr>
          <w:b w:val="0"/>
          <w:bCs w:val="0"/>
          <w:sz w:val="24"/>
          <w:szCs w:val="24"/>
        </w:rPr>
      </w:pPr>
    </w:p>
    <w:p w:rsidR="005D3AD0" w:rsidRPr="00247AAD" w:rsidRDefault="005D3AD0" w:rsidP="005D3AD0">
      <w:pPr>
        <w:jc w:val="right"/>
        <w:rPr>
          <w:sz w:val="22"/>
          <w:szCs w:val="24"/>
        </w:rPr>
      </w:pPr>
      <w:r w:rsidRPr="00247AAD">
        <w:rPr>
          <w:sz w:val="22"/>
          <w:szCs w:val="24"/>
        </w:rPr>
        <w:t>......................................, dnia ........................... roku</w:t>
      </w:r>
    </w:p>
    <w:p w:rsidR="005D3AD0" w:rsidRPr="00247AAD" w:rsidRDefault="005D3AD0" w:rsidP="005D3AD0">
      <w:pPr>
        <w:jc w:val="right"/>
        <w:rPr>
          <w:i/>
          <w:sz w:val="22"/>
          <w:szCs w:val="24"/>
        </w:rPr>
      </w:pPr>
      <w:r w:rsidRPr="00247AAD">
        <w:rPr>
          <w:i/>
          <w:sz w:val="22"/>
          <w:szCs w:val="24"/>
        </w:rPr>
        <w:t>(miejscowość)                                     (data)</w:t>
      </w:r>
    </w:p>
    <w:p w:rsidR="005D3AD0" w:rsidRPr="00247AAD" w:rsidRDefault="005D3AD0" w:rsidP="005D3AD0">
      <w:pPr>
        <w:rPr>
          <w:b/>
          <w:sz w:val="24"/>
          <w:szCs w:val="24"/>
        </w:rPr>
      </w:pPr>
    </w:p>
    <w:p w:rsidR="007F6B8F" w:rsidRPr="0021380B" w:rsidRDefault="0021380B" w:rsidP="0021380B">
      <w:pPr>
        <w:spacing w:line="240" w:lineRule="auto"/>
        <w:ind w:left="709"/>
        <w:rPr>
          <w:i/>
          <w:sz w:val="20"/>
          <w:szCs w:val="20"/>
        </w:rPr>
      </w:pPr>
      <w:r w:rsidRPr="0021380B">
        <w:rPr>
          <w:i/>
          <w:sz w:val="20"/>
          <w:szCs w:val="20"/>
        </w:rPr>
        <w:t>Pieczątka wykonawcy</w:t>
      </w:r>
    </w:p>
    <w:p w:rsidR="0021380B" w:rsidRPr="002C5077" w:rsidRDefault="0021380B" w:rsidP="0021380B">
      <w:pPr>
        <w:pStyle w:val="western"/>
        <w:spacing w:after="120"/>
        <w:ind w:left="5103"/>
        <w:rPr>
          <w:b/>
          <w:sz w:val="22"/>
          <w:szCs w:val="22"/>
          <w:u w:val="none"/>
        </w:rPr>
      </w:pPr>
      <w:r w:rsidRPr="002C5077">
        <w:rPr>
          <w:b/>
          <w:sz w:val="22"/>
          <w:szCs w:val="22"/>
          <w:u w:val="none"/>
        </w:rPr>
        <w:t xml:space="preserve">Północne Centrum Sztuki Teatr Komedia </w:t>
      </w:r>
    </w:p>
    <w:p w:rsidR="0021380B" w:rsidRPr="002C5077" w:rsidRDefault="0021380B" w:rsidP="0021380B">
      <w:pPr>
        <w:pStyle w:val="western"/>
        <w:spacing w:before="0" w:beforeAutospacing="0" w:after="120"/>
        <w:ind w:left="5103"/>
        <w:rPr>
          <w:b/>
          <w:sz w:val="22"/>
          <w:szCs w:val="22"/>
          <w:u w:val="none"/>
        </w:rPr>
      </w:pPr>
      <w:r w:rsidRPr="002C5077">
        <w:rPr>
          <w:b/>
          <w:sz w:val="22"/>
          <w:szCs w:val="22"/>
          <w:u w:val="none"/>
        </w:rPr>
        <w:t>ul. Słowackiego 19a, 01-592 Warszawa</w:t>
      </w:r>
    </w:p>
    <w:p w:rsidR="005D3AD0" w:rsidRPr="00247AAD" w:rsidRDefault="005D3AD0" w:rsidP="005D3AD0">
      <w:pPr>
        <w:rPr>
          <w:b/>
          <w:sz w:val="24"/>
          <w:szCs w:val="24"/>
        </w:rPr>
      </w:pPr>
    </w:p>
    <w:p w:rsidR="00C326D8" w:rsidRPr="00903CC3" w:rsidRDefault="00C326D8" w:rsidP="00C326D8">
      <w:pPr>
        <w:pStyle w:val="Nagwek1"/>
        <w:rPr>
          <w:sz w:val="24"/>
          <w:szCs w:val="24"/>
        </w:rPr>
      </w:pPr>
      <w:r w:rsidRPr="00903CC3">
        <w:rPr>
          <w:sz w:val="24"/>
          <w:szCs w:val="24"/>
        </w:rPr>
        <w:t>FORMULARZ OFERTOWY</w:t>
      </w:r>
    </w:p>
    <w:p w:rsidR="00FF5099" w:rsidRPr="00247AAD" w:rsidRDefault="00FF5099" w:rsidP="007F6B8F">
      <w:pPr>
        <w:jc w:val="center"/>
        <w:rPr>
          <w:b/>
          <w:sz w:val="24"/>
          <w:szCs w:val="24"/>
        </w:rPr>
      </w:pPr>
    </w:p>
    <w:p w:rsidR="00C326D8" w:rsidRDefault="005D3AD0" w:rsidP="00C326D8">
      <w:pPr>
        <w:pStyle w:val="Pisma"/>
        <w:spacing w:line="240" w:lineRule="auto"/>
        <w:jc w:val="center"/>
        <w:rPr>
          <w:b/>
          <w:sz w:val="22"/>
          <w:szCs w:val="22"/>
        </w:rPr>
      </w:pPr>
      <w:r w:rsidRPr="0021380B">
        <w:rPr>
          <w:b/>
          <w:sz w:val="22"/>
          <w:szCs w:val="22"/>
        </w:rPr>
        <w:t>„</w:t>
      </w:r>
      <w:r w:rsidR="0021380B" w:rsidRPr="0021380B">
        <w:rPr>
          <w:b/>
          <w:sz w:val="22"/>
          <w:szCs w:val="22"/>
        </w:rPr>
        <w:t>Usługi w zakresie ekspozycji reklamy na potrzeby wydarzeń organizowanych przez Północne Centrum Sztuki Teatr Komedia w Warszawie</w:t>
      </w:r>
      <w:r w:rsidRPr="0021380B">
        <w:rPr>
          <w:b/>
          <w:sz w:val="22"/>
          <w:szCs w:val="22"/>
        </w:rPr>
        <w:t>”</w:t>
      </w:r>
    </w:p>
    <w:p w:rsidR="0091073D" w:rsidRPr="0091073D" w:rsidRDefault="0082538D" w:rsidP="00C326D8">
      <w:pPr>
        <w:pStyle w:val="Pisma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(znak sprawy: 2/2018</w:t>
      </w:r>
      <w:r w:rsidR="0091073D" w:rsidRPr="0091073D">
        <w:rPr>
          <w:b/>
          <w:szCs w:val="24"/>
        </w:rPr>
        <w:t>)</w:t>
      </w:r>
    </w:p>
    <w:p w:rsidR="005D3AD0" w:rsidRPr="00247AAD" w:rsidRDefault="005D3AD0" w:rsidP="005D3AD0">
      <w:pPr>
        <w:tabs>
          <w:tab w:val="left" w:pos="360"/>
        </w:tabs>
        <w:ind w:right="4"/>
        <w:rPr>
          <w:b/>
          <w:sz w:val="24"/>
          <w:szCs w:val="24"/>
        </w:rPr>
      </w:pPr>
      <w:r w:rsidRPr="00247AAD">
        <w:rPr>
          <w:b/>
          <w:smallCaps/>
          <w:sz w:val="24"/>
          <w:szCs w:val="24"/>
        </w:rPr>
        <w:t>I.</w:t>
      </w:r>
      <w:r w:rsidRPr="00247AAD">
        <w:rPr>
          <w:b/>
          <w:smallCaps/>
          <w:sz w:val="24"/>
          <w:szCs w:val="24"/>
        </w:rPr>
        <w:tab/>
        <w:t xml:space="preserve">Oferta złożona przez wykonawcę/podmioty wspólnie ubiegające się </w:t>
      </w:r>
      <w:r w:rsidR="00EA6D5D" w:rsidRPr="00247AAD">
        <w:rPr>
          <w:b/>
          <w:smallCaps/>
          <w:sz w:val="24"/>
          <w:szCs w:val="24"/>
        </w:rPr>
        <w:br/>
      </w:r>
      <w:r w:rsidRPr="00247AAD">
        <w:rPr>
          <w:b/>
          <w:smallCaps/>
          <w:sz w:val="24"/>
          <w:szCs w:val="24"/>
        </w:rPr>
        <w:t>o zamówienie</w:t>
      </w:r>
    </w:p>
    <w:p w:rsidR="005D3AD0" w:rsidRPr="00247AAD" w:rsidRDefault="005D3AD0" w:rsidP="005D3AD0">
      <w:pPr>
        <w:tabs>
          <w:tab w:val="left" w:pos="360"/>
        </w:tabs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642"/>
        <w:gridCol w:w="3420"/>
        <w:gridCol w:w="4950"/>
      </w:tblGrid>
      <w:tr w:rsidR="00C41A38" w:rsidRPr="00247AAD" w:rsidTr="00C41A38">
        <w:trPr>
          <w:cantSplit/>
        </w:trPr>
        <w:tc>
          <w:tcPr>
            <w:tcW w:w="642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</w:rPr>
            </w:pPr>
          </w:p>
        </w:tc>
        <w:tc>
          <w:tcPr>
            <w:tcW w:w="3420" w:type="dxa"/>
            <w:shd w:val="pct5" w:color="auto" w:fill="FFFFFF"/>
          </w:tcPr>
          <w:p w:rsidR="00C41A38" w:rsidRPr="00247AAD" w:rsidRDefault="00C41A38" w:rsidP="00EA6D5D">
            <w:pPr>
              <w:spacing w:line="276" w:lineRule="auto"/>
              <w:jc w:val="center"/>
              <w:rPr>
                <w:b/>
                <w:sz w:val="22"/>
                <w:szCs w:val="24"/>
              </w:rPr>
            </w:pPr>
            <w:r w:rsidRPr="00247AAD">
              <w:rPr>
                <w:b/>
                <w:sz w:val="22"/>
                <w:szCs w:val="24"/>
              </w:rPr>
              <w:t>Nazwa</w:t>
            </w:r>
          </w:p>
        </w:tc>
        <w:tc>
          <w:tcPr>
            <w:tcW w:w="4950" w:type="dxa"/>
            <w:shd w:val="pct5" w:color="auto" w:fill="FFFFFF"/>
          </w:tcPr>
          <w:p w:rsidR="00C41A38" w:rsidRPr="00247AAD" w:rsidRDefault="00C41A38" w:rsidP="00EA6D5D">
            <w:pPr>
              <w:spacing w:line="276" w:lineRule="auto"/>
              <w:jc w:val="center"/>
              <w:rPr>
                <w:b/>
                <w:sz w:val="22"/>
                <w:szCs w:val="24"/>
              </w:rPr>
            </w:pPr>
            <w:r w:rsidRPr="00247AAD">
              <w:rPr>
                <w:b/>
                <w:sz w:val="22"/>
                <w:szCs w:val="24"/>
              </w:rPr>
              <w:t>Adres</w:t>
            </w:r>
          </w:p>
        </w:tc>
      </w:tr>
      <w:tr w:rsidR="00C41A38" w:rsidRPr="00247AAD" w:rsidTr="00C41A38">
        <w:trPr>
          <w:cantSplit/>
        </w:trPr>
        <w:tc>
          <w:tcPr>
            <w:tcW w:w="642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  <w:r w:rsidRPr="00247AAD">
              <w:rPr>
                <w:b/>
                <w:sz w:val="22"/>
                <w:szCs w:val="24"/>
                <w:lang w:val="de-DE"/>
              </w:rPr>
              <w:t>1</w:t>
            </w:r>
          </w:p>
        </w:tc>
        <w:tc>
          <w:tcPr>
            <w:tcW w:w="3420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</w:p>
        </w:tc>
        <w:tc>
          <w:tcPr>
            <w:tcW w:w="4950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</w:p>
        </w:tc>
      </w:tr>
      <w:tr w:rsidR="00C41A38" w:rsidRPr="00247AAD" w:rsidTr="00C41A38">
        <w:trPr>
          <w:cantSplit/>
        </w:trPr>
        <w:tc>
          <w:tcPr>
            <w:tcW w:w="642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  <w:r w:rsidRPr="00247AAD">
              <w:rPr>
                <w:b/>
                <w:sz w:val="22"/>
                <w:szCs w:val="24"/>
                <w:lang w:val="de-DE"/>
              </w:rPr>
              <w:t>2</w:t>
            </w:r>
          </w:p>
        </w:tc>
        <w:tc>
          <w:tcPr>
            <w:tcW w:w="3420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</w:p>
        </w:tc>
        <w:tc>
          <w:tcPr>
            <w:tcW w:w="4950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</w:p>
        </w:tc>
      </w:tr>
      <w:tr w:rsidR="00C41A38" w:rsidRPr="00247AAD" w:rsidTr="00C41A38">
        <w:trPr>
          <w:cantSplit/>
        </w:trPr>
        <w:tc>
          <w:tcPr>
            <w:tcW w:w="642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  <w:r w:rsidRPr="00247AAD">
              <w:rPr>
                <w:b/>
                <w:sz w:val="22"/>
                <w:szCs w:val="24"/>
                <w:lang w:val="de-DE"/>
              </w:rPr>
              <w:t>...</w:t>
            </w:r>
          </w:p>
        </w:tc>
        <w:tc>
          <w:tcPr>
            <w:tcW w:w="3420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</w:p>
        </w:tc>
        <w:tc>
          <w:tcPr>
            <w:tcW w:w="4950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</w:p>
        </w:tc>
      </w:tr>
    </w:tbl>
    <w:p w:rsidR="00C33908" w:rsidRPr="00247AAD" w:rsidRDefault="00C33908" w:rsidP="005D3AD0">
      <w:pPr>
        <w:rPr>
          <w:sz w:val="24"/>
          <w:szCs w:val="24"/>
          <w:lang w:val="de-DE"/>
        </w:rPr>
      </w:pPr>
    </w:p>
    <w:p w:rsidR="005D3AD0" w:rsidRPr="00247AAD" w:rsidRDefault="005D3AD0" w:rsidP="005D3AD0">
      <w:pPr>
        <w:tabs>
          <w:tab w:val="left" w:pos="360"/>
        </w:tabs>
        <w:ind w:right="4"/>
        <w:rPr>
          <w:b/>
          <w:sz w:val="24"/>
          <w:szCs w:val="24"/>
        </w:rPr>
      </w:pPr>
      <w:r w:rsidRPr="00247AAD">
        <w:rPr>
          <w:b/>
          <w:smallCaps/>
          <w:sz w:val="24"/>
          <w:szCs w:val="24"/>
        </w:rPr>
        <w:t>II.</w:t>
      </w:r>
      <w:r w:rsidRPr="00247AAD">
        <w:rPr>
          <w:b/>
          <w:smallCaps/>
          <w:sz w:val="24"/>
          <w:szCs w:val="24"/>
        </w:rPr>
        <w:tab/>
        <w:t>Osoba do kontaktu</w:t>
      </w:r>
    </w:p>
    <w:p w:rsidR="005D3AD0" w:rsidRPr="00247AAD" w:rsidRDefault="005D3AD0" w:rsidP="005D3AD0">
      <w:pPr>
        <w:keepNext/>
        <w:ind w:left="360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52"/>
        <w:gridCol w:w="6379"/>
      </w:tblGrid>
      <w:tr w:rsidR="005D3AD0" w:rsidRPr="00247AAD" w:rsidTr="002405EF">
        <w:tc>
          <w:tcPr>
            <w:tcW w:w="2552" w:type="dxa"/>
            <w:shd w:val="pct5" w:color="auto" w:fill="FFFFFF"/>
          </w:tcPr>
          <w:p w:rsidR="005D3AD0" w:rsidRPr="00247AAD" w:rsidRDefault="005D3AD0" w:rsidP="00EA6D5D">
            <w:pPr>
              <w:spacing w:line="276" w:lineRule="auto"/>
              <w:rPr>
                <w:b/>
                <w:sz w:val="24"/>
                <w:szCs w:val="24"/>
              </w:rPr>
            </w:pPr>
            <w:r w:rsidRPr="00247AAD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</w:tcPr>
          <w:p w:rsidR="005D3AD0" w:rsidRPr="00247AAD" w:rsidRDefault="005D3AD0" w:rsidP="00EA6D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D3AD0" w:rsidRPr="00247AAD" w:rsidTr="002405EF">
        <w:tc>
          <w:tcPr>
            <w:tcW w:w="2552" w:type="dxa"/>
            <w:shd w:val="pct5" w:color="auto" w:fill="FFFFFF"/>
          </w:tcPr>
          <w:p w:rsidR="005D3AD0" w:rsidRPr="00247AAD" w:rsidRDefault="005D3AD0" w:rsidP="00EA6D5D">
            <w:pPr>
              <w:spacing w:line="276" w:lineRule="auto"/>
              <w:rPr>
                <w:b/>
                <w:sz w:val="24"/>
                <w:szCs w:val="24"/>
              </w:rPr>
            </w:pPr>
            <w:r w:rsidRPr="00247AAD">
              <w:rPr>
                <w:b/>
                <w:sz w:val="24"/>
                <w:szCs w:val="24"/>
              </w:rPr>
              <w:t>Instytucja</w:t>
            </w:r>
          </w:p>
        </w:tc>
        <w:tc>
          <w:tcPr>
            <w:tcW w:w="6379" w:type="dxa"/>
          </w:tcPr>
          <w:p w:rsidR="005D3AD0" w:rsidRPr="00247AAD" w:rsidRDefault="005D3AD0" w:rsidP="00EA6D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D3AD0" w:rsidRPr="00247AAD" w:rsidTr="002405EF">
        <w:tc>
          <w:tcPr>
            <w:tcW w:w="2552" w:type="dxa"/>
            <w:shd w:val="pct5" w:color="auto" w:fill="FFFFFF"/>
          </w:tcPr>
          <w:p w:rsidR="005D3AD0" w:rsidRPr="00247AAD" w:rsidRDefault="005D3AD0" w:rsidP="00EA6D5D">
            <w:pPr>
              <w:spacing w:line="276" w:lineRule="auto"/>
              <w:rPr>
                <w:b/>
                <w:sz w:val="24"/>
                <w:szCs w:val="24"/>
              </w:rPr>
            </w:pPr>
            <w:r w:rsidRPr="00247AAD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6379" w:type="dxa"/>
          </w:tcPr>
          <w:p w:rsidR="005D3AD0" w:rsidRPr="00247AAD" w:rsidRDefault="005D3AD0" w:rsidP="00EA6D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D3AD0" w:rsidRPr="00247AAD" w:rsidTr="002405EF">
        <w:tc>
          <w:tcPr>
            <w:tcW w:w="2552" w:type="dxa"/>
            <w:shd w:val="pct5" w:color="auto" w:fill="FFFFFF"/>
          </w:tcPr>
          <w:p w:rsidR="005D3AD0" w:rsidRPr="00247AAD" w:rsidRDefault="005D3AD0" w:rsidP="00EA6D5D">
            <w:pPr>
              <w:spacing w:line="276" w:lineRule="auto"/>
              <w:rPr>
                <w:b/>
                <w:sz w:val="24"/>
                <w:szCs w:val="24"/>
              </w:rPr>
            </w:pPr>
            <w:r w:rsidRPr="00247AAD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6379" w:type="dxa"/>
          </w:tcPr>
          <w:p w:rsidR="005D3AD0" w:rsidRPr="00247AAD" w:rsidRDefault="005D3AD0" w:rsidP="00EA6D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D3AD0" w:rsidRPr="00247AAD" w:rsidTr="002405EF">
        <w:tc>
          <w:tcPr>
            <w:tcW w:w="2552" w:type="dxa"/>
            <w:shd w:val="pct5" w:color="auto" w:fill="FFFFFF"/>
          </w:tcPr>
          <w:p w:rsidR="005D3AD0" w:rsidRPr="00247AAD" w:rsidRDefault="005D3AD0" w:rsidP="00EA6D5D">
            <w:pPr>
              <w:spacing w:line="276" w:lineRule="auto"/>
              <w:rPr>
                <w:b/>
                <w:sz w:val="24"/>
                <w:szCs w:val="24"/>
                <w:lang w:val="de-DE"/>
              </w:rPr>
            </w:pPr>
            <w:r w:rsidRPr="00247AAD">
              <w:rPr>
                <w:b/>
                <w:sz w:val="24"/>
                <w:szCs w:val="24"/>
                <w:lang w:val="de-DE"/>
              </w:rPr>
              <w:t>Fax</w:t>
            </w:r>
          </w:p>
        </w:tc>
        <w:tc>
          <w:tcPr>
            <w:tcW w:w="6379" w:type="dxa"/>
          </w:tcPr>
          <w:p w:rsidR="005D3AD0" w:rsidRPr="00247AAD" w:rsidRDefault="005D3AD0" w:rsidP="00EA6D5D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</w:tr>
      <w:tr w:rsidR="005D3AD0" w:rsidRPr="00247AAD" w:rsidTr="002405EF">
        <w:tc>
          <w:tcPr>
            <w:tcW w:w="2552" w:type="dxa"/>
            <w:shd w:val="pct5" w:color="auto" w:fill="FFFFFF"/>
          </w:tcPr>
          <w:p w:rsidR="005D3AD0" w:rsidRPr="00247AAD" w:rsidRDefault="005D3AD0" w:rsidP="00EA6D5D">
            <w:pPr>
              <w:spacing w:line="276" w:lineRule="auto"/>
              <w:rPr>
                <w:b/>
                <w:sz w:val="24"/>
                <w:szCs w:val="24"/>
                <w:lang w:val="de-DE"/>
              </w:rPr>
            </w:pPr>
            <w:r w:rsidRPr="00247AAD">
              <w:rPr>
                <w:b/>
                <w:sz w:val="24"/>
                <w:szCs w:val="24"/>
                <w:lang w:val="de-DE"/>
              </w:rPr>
              <w:t>e-</w:t>
            </w:r>
            <w:proofErr w:type="spellStart"/>
            <w:r w:rsidRPr="00247AAD">
              <w:rPr>
                <w:b/>
                <w:sz w:val="24"/>
                <w:szCs w:val="24"/>
                <w:lang w:val="de-DE"/>
              </w:rPr>
              <w:t>mail</w:t>
            </w:r>
            <w:proofErr w:type="spellEnd"/>
            <w:r w:rsidR="004B6C3C">
              <w:rPr>
                <w:b/>
                <w:sz w:val="24"/>
                <w:szCs w:val="24"/>
                <w:lang w:val="de-DE"/>
              </w:rPr>
              <w:t>:</w:t>
            </w:r>
          </w:p>
        </w:tc>
        <w:tc>
          <w:tcPr>
            <w:tcW w:w="6379" w:type="dxa"/>
          </w:tcPr>
          <w:p w:rsidR="005D3AD0" w:rsidRPr="00247AAD" w:rsidRDefault="005D3AD0" w:rsidP="00EA6D5D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</w:tr>
    </w:tbl>
    <w:p w:rsidR="005D3AD0" w:rsidRPr="00247AAD" w:rsidRDefault="005D3AD0" w:rsidP="005D3AD0">
      <w:pPr>
        <w:tabs>
          <w:tab w:val="left" w:pos="360"/>
        </w:tabs>
        <w:ind w:right="4"/>
        <w:rPr>
          <w:b/>
          <w:smallCaps/>
          <w:sz w:val="24"/>
          <w:szCs w:val="24"/>
        </w:rPr>
        <w:sectPr w:rsidR="005D3AD0" w:rsidRPr="00247AAD" w:rsidSect="00C33908">
          <w:headerReference w:type="default" r:id="rId8"/>
          <w:footerReference w:type="default" r:id="rId9"/>
          <w:pgSz w:w="11905" w:h="16837" w:code="9"/>
          <w:pgMar w:top="1077" w:right="1418" w:bottom="1418" w:left="1418" w:header="142" w:footer="561" w:gutter="0"/>
          <w:cols w:space="708"/>
          <w:docGrid w:linePitch="381"/>
        </w:sectPr>
      </w:pPr>
    </w:p>
    <w:p w:rsidR="005D3AD0" w:rsidRPr="00247AAD" w:rsidRDefault="005D3AD0" w:rsidP="005D3AD0">
      <w:pPr>
        <w:tabs>
          <w:tab w:val="left" w:pos="360"/>
        </w:tabs>
        <w:ind w:right="4"/>
        <w:rPr>
          <w:sz w:val="24"/>
          <w:szCs w:val="24"/>
        </w:rPr>
      </w:pPr>
      <w:r w:rsidRPr="00247AAD">
        <w:rPr>
          <w:b/>
          <w:smallCaps/>
          <w:sz w:val="24"/>
          <w:szCs w:val="24"/>
        </w:rPr>
        <w:lastRenderedPageBreak/>
        <w:t>III.</w:t>
      </w:r>
      <w:r w:rsidRPr="00247AAD">
        <w:rPr>
          <w:b/>
          <w:smallCaps/>
          <w:sz w:val="24"/>
          <w:szCs w:val="24"/>
        </w:rPr>
        <w:tab/>
        <w:t>Treść oferty</w:t>
      </w:r>
    </w:p>
    <w:p w:rsidR="00D402C6" w:rsidRPr="00247AAD" w:rsidRDefault="00D402C6" w:rsidP="00A479D6">
      <w:pPr>
        <w:pStyle w:val="Tekstpodstawowy2"/>
        <w:spacing w:after="0" w:line="240" w:lineRule="auto"/>
        <w:rPr>
          <w:sz w:val="22"/>
          <w:szCs w:val="22"/>
          <w:lang w:eastAsia="ar-SA"/>
        </w:rPr>
      </w:pPr>
    </w:p>
    <w:p w:rsidR="00FF5099" w:rsidRPr="00720DBA" w:rsidRDefault="005D3AD0" w:rsidP="00720DBA">
      <w:pPr>
        <w:pStyle w:val="Tekstpodstawowy2"/>
        <w:spacing w:after="0" w:line="240" w:lineRule="auto"/>
        <w:rPr>
          <w:b/>
        </w:rPr>
      </w:pPr>
      <w:r w:rsidRPr="00247AAD">
        <w:rPr>
          <w:sz w:val="22"/>
          <w:szCs w:val="22"/>
        </w:rPr>
        <w:t xml:space="preserve">W odpowiedzi na ogłoszenie o przetargu nieograniczonym na </w:t>
      </w:r>
      <w:r w:rsidRPr="00607B6F">
        <w:rPr>
          <w:b/>
          <w:sz w:val="22"/>
          <w:szCs w:val="22"/>
        </w:rPr>
        <w:t>„</w:t>
      </w:r>
      <w:r w:rsidR="0021380B" w:rsidRPr="0021380B">
        <w:rPr>
          <w:b/>
          <w:sz w:val="22"/>
          <w:szCs w:val="22"/>
        </w:rPr>
        <w:t>Usługi w zakresie ekspozycji reklamy na potrzeby wydarzeń organizowanych przez Północne Centrum Sztuki Teatr Komedia w Warszawie</w:t>
      </w:r>
      <w:r w:rsidR="00C326D8" w:rsidRPr="00607B6F">
        <w:rPr>
          <w:b/>
          <w:sz w:val="22"/>
          <w:szCs w:val="22"/>
        </w:rPr>
        <w:t>”</w:t>
      </w:r>
      <w:r w:rsidR="00C326D8">
        <w:rPr>
          <w:sz w:val="22"/>
          <w:szCs w:val="22"/>
        </w:rPr>
        <w:t xml:space="preserve"> oświadczamy, </w:t>
      </w:r>
      <w:r w:rsidR="002C230C">
        <w:rPr>
          <w:sz w:val="22"/>
          <w:szCs w:val="22"/>
        </w:rPr>
        <w:t>że składając</w:t>
      </w:r>
      <w:r w:rsidRPr="00247AAD">
        <w:rPr>
          <w:sz w:val="22"/>
          <w:szCs w:val="22"/>
        </w:rPr>
        <w:t xml:space="preserve"> ofertęoferujemy wykonanie zamówienia</w:t>
      </w:r>
      <w:r w:rsidR="00536780" w:rsidRPr="00247AAD">
        <w:rPr>
          <w:sz w:val="22"/>
          <w:szCs w:val="22"/>
        </w:rPr>
        <w:t>n</w:t>
      </w:r>
      <w:r w:rsidRPr="00247AAD">
        <w:rPr>
          <w:sz w:val="22"/>
          <w:szCs w:val="22"/>
        </w:rPr>
        <w:t>a następujących warunkach</w:t>
      </w:r>
      <w:r w:rsidR="00432A70">
        <w:rPr>
          <w:rStyle w:val="Odwoanieprzypisudolnego"/>
          <w:sz w:val="22"/>
          <w:szCs w:val="22"/>
        </w:rPr>
        <w:footnoteReference w:id="2"/>
      </w:r>
      <w:r w:rsidRPr="00247AAD">
        <w:rPr>
          <w:sz w:val="22"/>
          <w:szCs w:val="22"/>
        </w:rPr>
        <w:t>:</w:t>
      </w:r>
    </w:p>
    <w:p w:rsidR="00C326D8" w:rsidRDefault="00C326D8" w:rsidP="00A479D6">
      <w:pPr>
        <w:pStyle w:val="Tekstpodstawowy"/>
        <w:spacing w:line="240" w:lineRule="auto"/>
        <w:rPr>
          <w:b/>
          <w:sz w:val="22"/>
          <w:szCs w:val="22"/>
        </w:rPr>
      </w:pPr>
    </w:p>
    <w:p w:rsidR="00C326D8" w:rsidRDefault="00C326D8" w:rsidP="00814CE6">
      <w:pPr>
        <w:pStyle w:val="Akapitzlist"/>
        <w:numPr>
          <w:ilvl w:val="0"/>
          <w:numId w:val="42"/>
        </w:numPr>
        <w:contextualSpacing/>
        <w:jc w:val="both"/>
        <w:rPr>
          <w:sz w:val="22"/>
          <w:szCs w:val="22"/>
        </w:rPr>
      </w:pPr>
      <w:r w:rsidRPr="00C326D8">
        <w:rPr>
          <w:sz w:val="22"/>
          <w:szCs w:val="22"/>
        </w:rPr>
        <w:t xml:space="preserve">Oferujemy wykonanie </w:t>
      </w:r>
      <w:r w:rsidRPr="00C326D8">
        <w:rPr>
          <w:b/>
          <w:sz w:val="22"/>
          <w:szCs w:val="22"/>
        </w:rPr>
        <w:t>częś</w:t>
      </w:r>
      <w:r w:rsidR="005E7999">
        <w:rPr>
          <w:b/>
          <w:sz w:val="22"/>
          <w:szCs w:val="22"/>
        </w:rPr>
        <w:t>ci</w:t>
      </w:r>
      <w:r w:rsidR="003034E2">
        <w:rPr>
          <w:b/>
          <w:sz w:val="22"/>
          <w:szCs w:val="22"/>
        </w:rPr>
        <w:t xml:space="preserve"> 1</w:t>
      </w:r>
      <w:r w:rsidRPr="00C326D8">
        <w:rPr>
          <w:sz w:val="22"/>
          <w:szCs w:val="22"/>
        </w:rPr>
        <w:t xml:space="preserve"> zamówi</w:t>
      </w:r>
      <w:r w:rsidR="003034E2">
        <w:rPr>
          <w:sz w:val="22"/>
          <w:szCs w:val="22"/>
        </w:rPr>
        <w:t xml:space="preserve">enia </w:t>
      </w:r>
      <w:r w:rsidRPr="00C326D8">
        <w:rPr>
          <w:sz w:val="22"/>
          <w:szCs w:val="22"/>
        </w:rPr>
        <w:t>za całkowitą cenę brutto: ……………. (słownie</w:t>
      </w:r>
      <w:r w:rsidR="003034E2">
        <w:rPr>
          <w:sz w:val="22"/>
          <w:szCs w:val="22"/>
        </w:rPr>
        <w:t>: ………………………………) zł</w:t>
      </w:r>
      <w:r w:rsidR="00814CE6">
        <w:t xml:space="preserve">oraz </w:t>
      </w:r>
      <w:r w:rsidR="00814CE6" w:rsidRPr="00814CE6">
        <w:rPr>
          <w:sz w:val="22"/>
          <w:szCs w:val="22"/>
        </w:rPr>
        <w:t>naprawę lub zastąpienie uszkodzonej reklamy w ciągu …h</w:t>
      </w:r>
      <w:r w:rsidR="00814CE6">
        <w:rPr>
          <w:sz w:val="22"/>
          <w:szCs w:val="22"/>
        </w:rPr>
        <w:t>.</w:t>
      </w:r>
    </w:p>
    <w:p w:rsidR="002C230C" w:rsidRDefault="002C230C" w:rsidP="002C230C">
      <w:pPr>
        <w:pStyle w:val="Akapitzlist"/>
        <w:ind w:left="284"/>
        <w:contextualSpacing/>
        <w:jc w:val="both"/>
        <w:rPr>
          <w:sz w:val="22"/>
          <w:szCs w:val="22"/>
        </w:rPr>
      </w:pPr>
    </w:p>
    <w:p w:rsidR="002C230C" w:rsidRPr="0082538D" w:rsidRDefault="002C230C" w:rsidP="00C326D8">
      <w:pPr>
        <w:pStyle w:val="Akapitzlist"/>
        <w:numPr>
          <w:ilvl w:val="0"/>
          <w:numId w:val="42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2C230C">
        <w:rPr>
          <w:sz w:val="22"/>
          <w:szCs w:val="22"/>
        </w:rPr>
        <w:t xml:space="preserve">Oferujemy wykonanie </w:t>
      </w:r>
      <w:r w:rsidR="005E7999">
        <w:rPr>
          <w:b/>
          <w:sz w:val="22"/>
          <w:szCs w:val="22"/>
        </w:rPr>
        <w:t>części</w:t>
      </w:r>
      <w:r w:rsidR="003034E2">
        <w:rPr>
          <w:b/>
          <w:sz w:val="22"/>
          <w:szCs w:val="22"/>
        </w:rPr>
        <w:t xml:space="preserve"> 2</w:t>
      </w:r>
      <w:r w:rsidRPr="002C230C">
        <w:rPr>
          <w:sz w:val="22"/>
          <w:szCs w:val="22"/>
        </w:rPr>
        <w:t xml:space="preserve"> zamówienia za całkowitą cenę brutto: ……………. (słownie: ……………………………………………...……) z</w:t>
      </w:r>
      <w:r>
        <w:rPr>
          <w:sz w:val="22"/>
          <w:szCs w:val="22"/>
        </w:rPr>
        <w:t>ł</w:t>
      </w:r>
      <w:r w:rsidR="00814CE6">
        <w:t xml:space="preserve">oraz </w:t>
      </w:r>
      <w:r w:rsidR="00814CE6" w:rsidRPr="00814CE6">
        <w:rPr>
          <w:sz w:val="22"/>
          <w:szCs w:val="22"/>
        </w:rPr>
        <w:t>naprawę lub zastąpienie uszkodzonej reklamy w ciągu …h</w:t>
      </w:r>
      <w:r w:rsidR="00814CE6">
        <w:rPr>
          <w:sz w:val="22"/>
          <w:szCs w:val="22"/>
        </w:rPr>
        <w:t>.</w:t>
      </w:r>
      <w:bookmarkStart w:id="0" w:name="_GoBack"/>
      <w:bookmarkEnd w:id="0"/>
    </w:p>
    <w:p w:rsidR="0082538D" w:rsidRDefault="0082538D" w:rsidP="0082538D">
      <w:pPr>
        <w:pStyle w:val="Akapitzlist"/>
        <w:rPr>
          <w:sz w:val="22"/>
          <w:szCs w:val="22"/>
        </w:rPr>
      </w:pPr>
    </w:p>
    <w:p w:rsidR="0082538D" w:rsidRPr="00C326D8" w:rsidRDefault="0082538D" w:rsidP="0082538D">
      <w:pPr>
        <w:pStyle w:val="Akapitzlist"/>
        <w:numPr>
          <w:ilvl w:val="0"/>
          <w:numId w:val="42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2C230C">
        <w:rPr>
          <w:sz w:val="22"/>
          <w:szCs w:val="22"/>
        </w:rPr>
        <w:t xml:space="preserve">Oferujemy wykonanie </w:t>
      </w:r>
      <w:r>
        <w:rPr>
          <w:b/>
          <w:sz w:val="22"/>
          <w:szCs w:val="22"/>
        </w:rPr>
        <w:t>części 3</w:t>
      </w:r>
      <w:r w:rsidRPr="002C230C">
        <w:rPr>
          <w:sz w:val="22"/>
          <w:szCs w:val="22"/>
        </w:rPr>
        <w:t xml:space="preserve"> zamówienia za całkowitą cenę brutto: ……………. (słownie: ……………………………………………...……) z</w:t>
      </w:r>
      <w:r>
        <w:rPr>
          <w:sz w:val="22"/>
          <w:szCs w:val="22"/>
        </w:rPr>
        <w:t xml:space="preserve">ł </w:t>
      </w:r>
      <w:r>
        <w:t xml:space="preserve">oraz </w:t>
      </w:r>
      <w:r w:rsidRPr="00814CE6">
        <w:rPr>
          <w:sz w:val="22"/>
          <w:szCs w:val="22"/>
        </w:rPr>
        <w:t>naprawę lub zastąpienie uszkodzonej reklamy w ciągu …h</w:t>
      </w:r>
      <w:r>
        <w:rPr>
          <w:sz w:val="22"/>
          <w:szCs w:val="22"/>
        </w:rPr>
        <w:t>.</w:t>
      </w:r>
    </w:p>
    <w:p w:rsidR="00C326D8" w:rsidRDefault="00C326D8" w:rsidP="00C326D8">
      <w:pPr>
        <w:spacing w:line="276" w:lineRule="auto"/>
        <w:jc w:val="center"/>
        <w:rPr>
          <w:sz w:val="18"/>
          <w:szCs w:val="20"/>
        </w:rPr>
      </w:pPr>
    </w:p>
    <w:p w:rsidR="002405EF" w:rsidRDefault="002405EF" w:rsidP="002405EF">
      <w:pPr>
        <w:widowControl/>
        <w:suppressAutoHyphens w:val="0"/>
        <w:overflowPunct/>
        <w:autoSpaceDE/>
        <w:spacing w:line="240" w:lineRule="auto"/>
        <w:ind w:right="-567"/>
        <w:textAlignment w:val="auto"/>
        <w:rPr>
          <w:sz w:val="22"/>
          <w:szCs w:val="22"/>
        </w:rPr>
      </w:pPr>
    </w:p>
    <w:p w:rsidR="005D3AD0" w:rsidRDefault="005D3AD0" w:rsidP="00BC0B55">
      <w:pPr>
        <w:pStyle w:val="Akapitzlist"/>
        <w:numPr>
          <w:ilvl w:val="0"/>
          <w:numId w:val="42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247AAD">
        <w:rPr>
          <w:sz w:val="22"/>
          <w:szCs w:val="22"/>
        </w:rPr>
        <w:t xml:space="preserve">Oświadczamy, że </w:t>
      </w:r>
      <w:r w:rsidRPr="003B24E6">
        <w:rPr>
          <w:sz w:val="22"/>
          <w:szCs w:val="22"/>
        </w:rPr>
        <w:t>cena brutto</w:t>
      </w:r>
      <w:r w:rsidR="003B24E6">
        <w:rPr>
          <w:sz w:val="22"/>
          <w:szCs w:val="22"/>
        </w:rPr>
        <w:t xml:space="preserve"> wskazana wyżej</w:t>
      </w:r>
      <w:r w:rsidRPr="00247AAD">
        <w:rPr>
          <w:sz w:val="22"/>
          <w:szCs w:val="22"/>
        </w:rPr>
        <w:t>obejmuje wszystkie koszty realizacji zamówienia z uwz</w:t>
      </w:r>
      <w:r w:rsidR="000514A0" w:rsidRPr="00247AAD">
        <w:rPr>
          <w:sz w:val="22"/>
          <w:szCs w:val="22"/>
        </w:rPr>
        <w:t>ględnieniem wszystkich opłat,</w:t>
      </w:r>
      <w:r w:rsidRPr="00247AAD">
        <w:rPr>
          <w:sz w:val="22"/>
          <w:szCs w:val="22"/>
        </w:rPr>
        <w:t xml:space="preserve"> podatków (tak</w:t>
      </w:r>
      <w:r w:rsidR="000514A0" w:rsidRPr="00247AAD">
        <w:rPr>
          <w:sz w:val="22"/>
          <w:szCs w:val="22"/>
        </w:rPr>
        <w:t>że od towarów i usług) i</w:t>
      </w:r>
      <w:r w:rsidR="003B24E6">
        <w:rPr>
          <w:sz w:val="22"/>
          <w:szCs w:val="22"/>
        </w:rPr>
        <w:t xml:space="preserve"> o</w:t>
      </w:r>
      <w:r w:rsidR="00DB1B58" w:rsidRPr="00247AAD">
        <w:rPr>
          <w:sz w:val="22"/>
          <w:szCs w:val="22"/>
        </w:rPr>
        <w:t>pustów</w:t>
      </w:r>
      <w:r w:rsidRPr="00247AAD">
        <w:rPr>
          <w:sz w:val="22"/>
          <w:szCs w:val="22"/>
        </w:rPr>
        <w:t>.</w:t>
      </w:r>
    </w:p>
    <w:p w:rsidR="00BC0B55" w:rsidRPr="00BC0B55" w:rsidRDefault="00BC0B55" w:rsidP="00BC0B55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3B24E6" w:rsidRPr="00E6087E" w:rsidRDefault="00B7163E" w:rsidP="0028427C">
      <w:pPr>
        <w:pStyle w:val="Akapitzlist"/>
        <w:numPr>
          <w:ilvl w:val="0"/>
          <w:numId w:val="42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E6087E">
        <w:rPr>
          <w:sz w:val="22"/>
          <w:szCs w:val="22"/>
        </w:rPr>
        <w:t>Oświadczamy, że zapoznaliśmy się ze specyfikacją istotnych warunków zamówienia, akceptujemy jej zapisy i nie wnosimy do niej zastrzeżeń.</w:t>
      </w:r>
    </w:p>
    <w:p w:rsidR="0028427C" w:rsidRPr="00E6087E" w:rsidRDefault="0028427C" w:rsidP="0028427C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3B24E6" w:rsidRDefault="003B24E6" w:rsidP="0028427C">
      <w:pPr>
        <w:pStyle w:val="Akapitzlist"/>
        <w:numPr>
          <w:ilvl w:val="0"/>
          <w:numId w:val="42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E6087E">
        <w:rPr>
          <w:sz w:val="22"/>
          <w:szCs w:val="22"/>
        </w:rPr>
        <w:t xml:space="preserve">Oświadczamy, że zapoznaliśmy się ze wzorem </w:t>
      </w:r>
      <w:r w:rsidR="00BC0B55" w:rsidRPr="00E6087E">
        <w:rPr>
          <w:sz w:val="22"/>
          <w:szCs w:val="22"/>
        </w:rPr>
        <w:t xml:space="preserve">umowy, który jest częścią SIWZ </w:t>
      </w:r>
      <w:r w:rsidRPr="00E6087E">
        <w:rPr>
          <w:sz w:val="22"/>
          <w:szCs w:val="22"/>
        </w:rPr>
        <w:t>i zobowiązujemy się w przypadku wyboru naszej oferty do</w:t>
      </w:r>
      <w:r w:rsidR="00BC0B55" w:rsidRPr="00E6087E">
        <w:rPr>
          <w:sz w:val="22"/>
          <w:szCs w:val="22"/>
        </w:rPr>
        <w:t xml:space="preserve"> zawarcia umowy na określonych </w:t>
      </w:r>
      <w:r w:rsidRPr="00E6087E">
        <w:rPr>
          <w:sz w:val="22"/>
          <w:szCs w:val="22"/>
        </w:rPr>
        <w:t>w niej przez Zamawiającego warunkach, w miejscu i terminie przez niego wyznaczonym.</w:t>
      </w:r>
    </w:p>
    <w:p w:rsidR="001A46FE" w:rsidRPr="001A46FE" w:rsidRDefault="001A46FE" w:rsidP="001A46FE">
      <w:pPr>
        <w:pStyle w:val="Akapitzlist"/>
        <w:rPr>
          <w:sz w:val="22"/>
          <w:szCs w:val="22"/>
        </w:rPr>
      </w:pPr>
    </w:p>
    <w:p w:rsidR="00FA5ADB" w:rsidRPr="00FA5ADB" w:rsidRDefault="001A46FE" w:rsidP="00FA5ADB">
      <w:pPr>
        <w:pStyle w:val="Akapitzlist"/>
        <w:numPr>
          <w:ilvl w:val="0"/>
          <w:numId w:val="42"/>
        </w:numPr>
        <w:jc w:val="both"/>
        <w:rPr>
          <w:ins w:id="1" w:author="monika" w:date="2018-07-13T13:57:00Z"/>
          <w:sz w:val="22"/>
          <w:szCs w:val="22"/>
        </w:rPr>
      </w:pPr>
      <w:r w:rsidRPr="001A46FE">
        <w:rPr>
          <w:sz w:val="22"/>
          <w:szCs w:val="22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</w:t>
      </w:r>
    </w:p>
    <w:p w:rsidR="00814CE6" w:rsidRDefault="00814CE6" w:rsidP="00814CE6">
      <w:pPr>
        <w:pStyle w:val="Akapitzlist"/>
        <w:rPr>
          <w:sz w:val="22"/>
          <w:szCs w:val="22"/>
        </w:rPr>
      </w:pPr>
    </w:p>
    <w:p w:rsidR="00814CE6" w:rsidRPr="00052CEA" w:rsidRDefault="00814CE6" w:rsidP="00814CE6">
      <w:pPr>
        <w:pStyle w:val="western"/>
        <w:numPr>
          <w:ilvl w:val="0"/>
          <w:numId w:val="42"/>
        </w:numPr>
        <w:tabs>
          <w:tab w:val="num" w:pos="426"/>
        </w:tabs>
        <w:spacing w:before="0" w:beforeAutospacing="0" w:after="120"/>
        <w:jc w:val="both"/>
        <w:rPr>
          <w:sz w:val="22"/>
          <w:szCs w:val="22"/>
          <w:u w:val="none"/>
        </w:rPr>
      </w:pPr>
      <w:r w:rsidRPr="00052CEA">
        <w:rPr>
          <w:sz w:val="22"/>
          <w:szCs w:val="22"/>
          <w:u w:val="none"/>
        </w:rPr>
        <w:t xml:space="preserve">Informujemy, że wybór naszej oferty </w:t>
      </w:r>
      <w:r>
        <w:rPr>
          <w:sz w:val="22"/>
          <w:szCs w:val="22"/>
          <w:u w:val="none"/>
        </w:rPr>
        <w:t>będzie/</w:t>
      </w:r>
      <w:r w:rsidRPr="00052CEA">
        <w:rPr>
          <w:sz w:val="22"/>
          <w:szCs w:val="22"/>
          <w:u w:val="none"/>
        </w:rPr>
        <w:t>nie będzie</w:t>
      </w:r>
      <w:r>
        <w:rPr>
          <w:rStyle w:val="Odwoanieprzypisudolnego"/>
          <w:sz w:val="22"/>
          <w:szCs w:val="22"/>
          <w:u w:val="none"/>
        </w:rPr>
        <w:footnoteReference w:id="3"/>
      </w:r>
      <w:r w:rsidRPr="00052CEA">
        <w:rPr>
          <w:sz w:val="22"/>
          <w:szCs w:val="22"/>
          <w:u w:val="none"/>
        </w:rPr>
        <w:t xml:space="preserve"> prowadzić do powstania u Zamawiającego obowiązku podatkowego na podstawie ustawy z dnia11 marca 2004 r. o podatku od towarów i usług (Dz. U. z 2011 r. Nr 177, poz. 1054, z </w:t>
      </w:r>
      <w:proofErr w:type="spellStart"/>
      <w:r w:rsidRPr="00052CEA">
        <w:rPr>
          <w:sz w:val="22"/>
          <w:szCs w:val="22"/>
          <w:u w:val="none"/>
        </w:rPr>
        <w:t>późn</w:t>
      </w:r>
      <w:proofErr w:type="spellEnd"/>
      <w:r w:rsidRPr="00052CEA">
        <w:rPr>
          <w:sz w:val="22"/>
          <w:szCs w:val="22"/>
          <w:u w:val="none"/>
        </w:rPr>
        <w:t xml:space="preserve">. zm.); </w:t>
      </w:r>
    </w:p>
    <w:p w:rsidR="00814CE6" w:rsidRPr="00E6087E" w:rsidRDefault="00814CE6" w:rsidP="00814CE6">
      <w:pPr>
        <w:pStyle w:val="Akapitzlist"/>
        <w:ind w:left="360"/>
        <w:contextualSpacing/>
        <w:jc w:val="both"/>
        <w:rPr>
          <w:sz w:val="22"/>
          <w:szCs w:val="22"/>
        </w:rPr>
      </w:pPr>
      <w:r w:rsidRPr="00052CEA">
        <w:rPr>
          <w:b/>
          <w:bCs/>
          <w:sz w:val="22"/>
          <w:szCs w:val="22"/>
        </w:rPr>
        <w:t>Uwaga:</w:t>
      </w:r>
      <w:r w:rsidRPr="00052CEA">
        <w:rPr>
          <w:sz w:val="22"/>
          <w:szCs w:val="22"/>
        </w:rPr>
        <w:t xml:space="preserve"> jeżeli wybór oferty </w:t>
      </w:r>
      <w:r w:rsidRPr="00052CEA">
        <w:rPr>
          <w:b/>
          <w:bCs/>
          <w:sz w:val="22"/>
          <w:szCs w:val="22"/>
        </w:rPr>
        <w:t>będzie prowadzić</w:t>
      </w:r>
      <w:r w:rsidRPr="00052CEA">
        <w:rPr>
          <w:sz w:val="22"/>
          <w:szCs w:val="22"/>
        </w:rPr>
        <w:t xml:space="preserve"> na podstawie ustawy z dnia 11 marca 2004r. o podatku od towarów i usług (Dz. U. z 2011 r. Nr 177, poz. 1054, z </w:t>
      </w:r>
      <w:proofErr w:type="spellStart"/>
      <w:r w:rsidRPr="00052CEA">
        <w:rPr>
          <w:sz w:val="22"/>
          <w:szCs w:val="22"/>
        </w:rPr>
        <w:t>późn</w:t>
      </w:r>
      <w:proofErr w:type="spellEnd"/>
      <w:r w:rsidRPr="00052CEA">
        <w:rPr>
          <w:sz w:val="22"/>
          <w:szCs w:val="22"/>
        </w:rPr>
        <w:t>. zm.) do powstania u Zamawiającego obowiązku podatkowego Wykonawca zobowiązany jest załączyć do oferty wykaz zawierający nazwę (rodzaj) towaru, usługi, których dostawa lub świadczenie będzie prowadzić do jego powstania, oraz ich wartość bez kwoty podatku</w:t>
      </w:r>
      <w:r>
        <w:rPr>
          <w:sz w:val="22"/>
          <w:szCs w:val="22"/>
        </w:rPr>
        <w:t>.</w:t>
      </w:r>
    </w:p>
    <w:p w:rsidR="0028427C" w:rsidRPr="00E6087E" w:rsidRDefault="0028427C" w:rsidP="0028427C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A479D6" w:rsidRPr="00E6087E" w:rsidRDefault="003B24E6" w:rsidP="003B24E6">
      <w:pPr>
        <w:pStyle w:val="Akapitzlist"/>
        <w:numPr>
          <w:ilvl w:val="0"/>
          <w:numId w:val="42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E6087E">
        <w:rPr>
          <w:sz w:val="22"/>
          <w:szCs w:val="22"/>
        </w:rPr>
        <w:t>Oświadczamy, że j</w:t>
      </w:r>
      <w:r w:rsidR="00A479D6" w:rsidRPr="00E6087E">
        <w:rPr>
          <w:sz w:val="22"/>
          <w:szCs w:val="22"/>
        </w:rPr>
        <w:t xml:space="preserve">esteśmy związani niniejszą ofertą na czas wskazany w </w:t>
      </w:r>
      <w:r w:rsidR="003034E2">
        <w:rPr>
          <w:sz w:val="22"/>
          <w:szCs w:val="22"/>
        </w:rPr>
        <w:t>SIWZ</w:t>
      </w:r>
      <w:r w:rsidR="00A479D6" w:rsidRPr="00E6087E">
        <w:rPr>
          <w:sz w:val="22"/>
          <w:szCs w:val="22"/>
        </w:rPr>
        <w:t>.</w:t>
      </w:r>
    </w:p>
    <w:p w:rsidR="0028427C" w:rsidRPr="00E6087E" w:rsidRDefault="0028427C" w:rsidP="0028427C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28427C" w:rsidRPr="00E6087E" w:rsidRDefault="00384C8A" w:rsidP="0028427C">
      <w:pPr>
        <w:pStyle w:val="Akapitzlist"/>
        <w:numPr>
          <w:ilvl w:val="0"/>
          <w:numId w:val="42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E6087E">
        <w:rPr>
          <w:sz w:val="22"/>
          <w:szCs w:val="22"/>
        </w:rPr>
        <w:t xml:space="preserve">Strony oferty od….. do ….. stanowią tajemnicę przedsiębiorstwa w rozumieniu art. 11 ustawy z dnia 16 kwietnia 1993 r. o zwalczaniu nieuczciwej konkurencji. Zastrzegamy, że nie mogą być one udostępnione </w:t>
      </w:r>
      <w:r w:rsidRPr="00E6087E">
        <w:rPr>
          <w:sz w:val="22"/>
          <w:szCs w:val="22"/>
          <w:u w:val="single"/>
        </w:rPr>
        <w:t>oraz wykazujemy</w:t>
      </w:r>
      <w:r w:rsidRPr="00E6087E">
        <w:rPr>
          <w:rStyle w:val="Odwoanieprzypisudolnego"/>
          <w:sz w:val="22"/>
          <w:szCs w:val="22"/>
          <w:u w:val="single"/>
        </w:rPr>
        <w:footnoteReference w:id="4"/>
      </w:r>
      <w:r w:rsidRPr="00E6087E">
        <w:rPr>
          <w:sz w:val="22"/>
          <w:szCs w:val="22"/>
        </w:rPr>
        <w:t>, iż zastrzeżone informacje stanowią tajemnicę przedsiębiorstwa.</w:t>
      </w:r>
      <w:r w:rsidRPr="00E6087E">
        <w:rPr>
          <w:rStyle w:val="Odwoanieprzypisudolnego"/>
          <w:rFonts w:eastAsia="Calibri"/>
          <w:sz w:val="22"/>
          <w:szCs w:val="22"/>
        </w:rPr>
        <w:footnoteReference w:id="5"/>
      </w:r>
    </w:p>
    <w:p w:rsidR="0028427C" w:rsidRPr="0028427C" w:rsidRDefault="00E6087E" w:rsidP="00E6087E">
      <w:pPr>
        <w:pStyle w:val="Akapitzlist"/>
        <w:tabs>
          <w:tab w:val="left" w:pos="5534"/>
        </w:tabs>
        <w:ind w:left="284"/>
        <w:contextualSpacing/>
        <w:jc w:val="both"/>
        <w:rPr>
          <w:sz w:val="22"/>
          <w:szCs w:val="22"/>
        </w:rPr>
      </w:pPr>
      <w:r w:rsidRPr="00E6087E">
        <w:rPr>
          <w:sz w:val="22"/>
          <w:szCs w:val="22"/>
        </w:rPr>
        <w:tab/>
      </w:r>
    </w:p>
    <w:p w:rsidR="00B7163E" w:rsidRDefault="00B7163E" w:rsidP="0028427C">
      <w:pPr>
        <w:pStyle w:val="Akapitzlist"/>
        <w:numPr>
          <w:ilvl w:val="0"/>
          <w:numId w:val="42"/>
        </w:numPr>
        <w:tabs>
          <w:tab w:val="num" w:pos="284"/>
        </w:tabs>
        <w:spacing w:before="240"/>
        <w:ind w:left="284" w:hanging="284"/>
        <w:contextualSpacing/>
        <w:jc w:val="both"/>
        <w:rPr>
          <w:sz w:val="22"/>
          <w:szCs w:val="22"/>
        </w:rPr>
      </w:pPr>
      <w:r w:rsidRPr="0028427C">
        <w:rPr>
          <w:sz w:val="22"/>
          <w:szCs w:val="22"/>
        </w:rPr>
        <w:lastRenderedPageBreak/>
        <w:t>Oferta zawiera łącznie …………….ponumerowanych i parafowanych stron.</w:t>
      </w:r>
    </w:p>
    <w:p w:rsidR="0028427C" w:rsidRPr="0028427C" w:rsidRDefault="0028427C" w:rsidP="0028427C">
      <w:pPr>
        <w:pStyle w:val="Akapitzlist"/>
        <w:spacing w:before="240"/>
        <w:ind w:left="284"/>
        <w:contextualSpacing/>
        <w:jc w:val="both"/>
        <w:rPr>
          <w:sz w:val="22"/>
          <w:szCs w:val="22"/>
        </w:rPr>
      </w:pPr>
    </w:p>
    <w:p w:rsidR="004B6C3C" w:rsidRPr="004B6C3C" w:rsidRDefault="004B6C3C" w:rsidP="004B6C3C">
      <w:pPr>
        <w:numPr>
          <w:ilvl w:val="0"/>
          <w:numId w:val="42"/>
        </w:numPr>
        <w:rPr>
          <w:sz w:val="22"/>
          <w:szCs w:val="22"/>
          <w:lang w:eastAsia="pl-PL"/>
        </w:rPr>
      </w:pPr>
      <w:r w:rsidRPr="004B6C3C">
        <w:rPr>
          <w:sz w:val="22"/>
          <w:szCs w:val="22"/>
          <w:lang w:eastAsia="pl-PL"/>
        </w:rPr>
        <w:t>Informacje dotyczące Wykonawcy: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2835"/>
      </w:tblGrid>
      <w:tr w:rsidR="004B6C3C" w:rsidRPr="004B6C3C" w:rsidTr="004E221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6C3C" w:rsidRPr="004B6C3C" w:rsidRDefault="004B6C3C" w:rsidP="004B6C3C">
            <w:pPr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4B6C3C">
              <w:rPr>
                <w:rFonts w:eastAsia="Calibri"/>
                <w:b/>
                <w:sz w:val="22"/>
                <w:szCs w:val="22"/>
                <w:lang w:eastAsia="en-GB"/>
              </w:rPr>
              <w:t>Informacje ogólne</w:t>
            </w:r>
            <w:r w:rsidRPr="004B6C3C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6"/>
            </w:r>
            <w:r w:rsidRPr="004B6C3C">
              <w:rPr>
                <w:rFonts w:eastAsia="Calibri"/>
                <w:b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6C3C" w:rsidRPr="004B6C3C" w:rsidRDefault="004B6C3C" w:rsidP="004B6C3C">
            <w:pPr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4B6C3C">
              <w:rPr>
                <w:rFonts w:eastAsia="Calibri"/>
                <w:b/>
                <w:sz w:val="22"/>
                <w:szCs w:val="22"/>
                <w:lang w:eastAsia="en-GB"/>
              </w:rPr>
              <w:t>Odpowiedź</w:t>
            </w:r>
            <w:r w:rsidRPr="004B6C3C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4B6C3C">
              <w:rPr>
                <w:rFonts w:eastAsia="Calibri"/>
                <w:b/>
                <w:sz w:val="22"/>
                <w:szCs w:val="22"/>
                <w:lang w:eastAsia="en-GB"/>
              </w:rPr>
              <w:t>:</w:t>
            </w:r>
          </w:p>
        </w:tc>
      </w:tr>
      <w:tr w:rsidR="004B6C3C" w:rsidRPr="004B6C3C" w:rsidTr="004E221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C" w:rsidRPr="004B6C3C" w:rsidRDefault="004B6C3C" w:rsidP="004B6C3C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4B6C3C">
              <w:rPr>
                <w:rFonts w:eastAsia="Calibri"/>
                <w:sz w:val="22"/>
                <w:szCs w:val="22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C" w:rsidRPr="004B6C3C" w:rsidRDefault="004B6C3C" w:rsidP="004B6C3C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4B6C3C">
              <w:rPr>
                <w:rFonts w:eastAsia="Calibri"/>
                <w:sz w:val="22"/>
                <w:szCs w:val="22"/>
                <w:lang w:eastAsia="en-GB"/>
              </w:rPr>
              <w:t>[] Tak [] Nie</w:t>
            </w:r>
          </w:p>
        </w:tc>
      </w:tr>
      <w:tr w:rsidR="004B6C3C" w:rsidRPr="004B6C3C" w:rsidTr="004E221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C" w:rsidRPr="004B6C3C" w:rsidRDefault="004B6C3C" w:rsidP="004B6C3C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4B6C3C">
              <w:rPr>
                <w:rFonts w:eastAsia="Calibri"/>
                <w:sz w:val="22"/>
                <w:szCs w:val="22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C" w:rsidRPr="004B6C3C" w:rsidRDefault="004B6C3C" w:rsidP="004B6C3C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4B6C3C">
              <w:rPr>
                <w:rFonts w:eastAsia="Calibri"/>
                <w:sz w:val="22"/>
                <w:szCs w:val="22"/>
                <w:lang w:eastAsia="en-GB"/>
              </w:rPr>
              <w:t>[] Tak [] Nie</w:t>
            </w:r>
          </w:p>
        </w:tc>
      </w:tr>
    </w:tbl>
    <w:p w:rsidR="004B6C3C" w:rsidRDefault="004B6C3C" w:rsidP="004B6C3C">
      <w:pPr>
        <w:pStyle w:val="Akapitzlist"/>
        <w:rPr>
          <w:sz w:val="22"/>
          <w:szCs w:val="22"/>
        </w:rPr>
      </w:pPr>
    </w:p>
    <w:p w:rsidR="0028427C" w:rsidRPr="009E339C" w:rsidRDefault="0028427C" w:rsidP="0028427C">
      <w:pPr>
        <w:pStyle w:val="Tekstpodstawowy2"/>
        <w:widowControl/>
        <w:numPr>
          <w:ilvl w:val="0"/>
          <w:numId w:val="42"/>
        </w:numPr>
        <w:overflowPunct/>
        <w:autoSpaceDE/>
        <w:autoSpaceDN/>
        <w:adjustRightInd/>
        <w:spacing w:after="0" w:line="276" w:lineRule="auto"/>
        <w:textAlignment w:val="auto"/>
        <w:rPr>
          <w:sz w:val="22"/>
          <w:szCs w:val="22"/>
        </w:rPr>
      </w:pPr>
      <w:r w:rsidRPr="009E339C">
        <w:rPr>
          <w:sz w:val="22"/>
          <w:szCs w:val="22"/>
        </w:rPr>
        <w:t>Wskazane</w:t>
      </w:r>
      <w:r w:rsidR="004D5F13" w:rsidRPr="009E339C">
        <w:rPr>
          <w:sz w:val="22"/>
          <w:szCs w:val="22"/>
        </w:rPr>
        <w:t xml:space="preserve"> w poniższej tabeli </w:t>
      </w:r>
      <w:r w:rsidRPr="009E339C">
        <w:rPr>
          <w:sz w:val="22"/>
          <w:szCs w:val="22"/>
        </w:rPr>
        <w:t xml:space="preserve">części zamówienia </w:t>
      </w:r>
      <w:r w:rsidR="004D5F13" w:rsidRPr="009E339C">
        <w:rPr>
          <w:sz w:val="22"/>
          <w:szCs w:val="22"/>
        </w:rPr>
        <w:t xml:space="preserve">zamierzamy powierzyć podwykonawcom: </w:t>
      </w:r>
    </w:p>
    <w:p w:rsidR="0028427C" w:rsidRPr="0028427C" w:rsidRDefault="0028427C" w:rsidP="0028427C">
      <w:pPr>
        <w:pStyle w:val="Tekstpodstawowy2"/>
        <w:widowControl/>
        <w:overflowPunct/>
        <w:autoSpaceDE/>
        <w:autoSpaceDN/>
        <w:adjustRightInd/>
        <w:spacing w:after="0" w:line="276" w:lineRule="auto"/>
        <w:ind w:left="360"/>
        <w:textAlignment w:val="auto"/>
        <w:rPr>
          <w:sz w:val="22"/>
          <w:szCs w:val="22"/>
        </w:rPr>
      </w:pP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3828"/>
        <w:gridCol w:w="3969"/>
      </w:tblGrid>
      <w:tr w:rsidR="004D5F13" w:rsidRPr="0028427C" w:rsidTr="0028427C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28427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D5F13" w:rsidRPr="0028427C" w:rsidRDefault="0028427C">
            <w:pPr>
              <w:pStyle w:val="Tekstpodstawowywcity2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28427C">
              <w:rPr>
                <w:b/>
                <w:sz w:val="22"/>
                <w:szCs w:val="22"/>
              </w:rPr>
              <w:t>Nazwa podwykonawcy</w:t>
            </w:r>
            <w:r w:rsidRPr="0028427C">
              <w:rPr>
                <w:rStyle w:val="Odwoanieprzypisudolnego"/>
                <w:b/>
                <w:sz w:val="22"/>
                <w:szCs w:val="22"/>
              </w:rPr>
              <w:footnoteReference w:id="8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D5F13" w:rsidRPr="0028427C" w:rsidRDefault="0028427C">
            <w:pPr>
              <w:pStyle w:val="Tekstpodstawowywcity2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28427C">
              <w:rPr>
                <w:b/>
                <w:sz w:val="22"/>
                <w:szCs w:val="22"/>
              </w:rPr>
              <w:t>Części zamówienia</w:t>
            </w:r>
          </w:p>
        </w:tc>
      </w:tr>
      <w:tr w:rsidR="004D5F13" w:rsidRPr="0028427C" w:rsidTr="0028427C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28427C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D5F13" w:rsidRPr="0028427C" w:rsidTr="0028427C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28427C"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D5F13" w:rsidRPr="0028427C" w:rsidTr="0028427C">
        <w:trPr>
          <w:cantSplit/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28427C">
              <w:rPr>
                <w:sz w:val="22"/>
                <w:szCs w:val="22"/>
              </w:rPr>
              <w:t>...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28427C" w:rsidRDefault="0028427C" w:rsidP="0028427C">
      <w:pPr>
        <w:pStyle w:val="Akapitzlist"/>
        <w:ind w:left="360"/>
        <w:contextualSpacing/>
        <w:jc w:val="both"/>
        <w:rPr>
          <w:sz w:val="22"/>
          <w:szCs w:val="22"/>
        </w:rPr>
      </w:pPr>
    </w:p>
    <w:p w:rsidR="00E6087E" w:rsidRDefault="00E6087E" w:rsidP="00E845BE">
      <w:pPr>
        <w:tabs>
          <w:tab w:val="left" w:pos="5529"/>
        </w:tabs>
        <w:ind w:right="-711"/>
        <w:jc w:val="left"/>
        <w:rPr>
          <w:sz w:val="22"/>
          <w:szCs w:val="22"/>
        </w:rPr>
      </w:pPr>
    </w:p>
    <w:p w:rsidR="009E339C" w:rsidRDefault="00B7163E" w:rsidP="009E339C">
      <w:pPr>
        <w:tabs>
          <w:tab w:val="left" w:pos="5529"/>
        </w:tabs>
        <w:ind w:right="-711"/>
        <w:jc w:val="left"/>
        <w:rPr>
          <w:sz w:val="22"/>
          <w:szCs w:val="22"/>
        </w:rPr>
      </w:pPr>
      <w:r w:rsidRPr="00247AAD">
        <w:rPr>
          <w:sz w:val="22"/>
          <w:szCs w:val="22"/>
        </w:rPr>
        <w:t>...................................... dnia .......................                       ....................................................</w:t>
      </w:r>
    </w:p>
    <w:p w:rsidR="00973799" w:rsidRPr="00247AAD" w:rsidRDefault="00B7163E" w:rsidP="009E339C">
      <w:pPr>
        <w:tabs>
          <w:tab w:val="left" w:pos="5529"/>
        </w:tabs>
        <w:ind w:right="-711"/>
        <w:jc w:val="left"/>
        <w:rPr>
          <w:i/>
          <w:sz w:val="16"/>
          <w:szCs w:val="22"/>
        </w:rPr>
      </w:pPr>
      <w:r w:rsidRPr="00247AAD">
        <w:rPr>
          <w:sz w:val="16"/>
          <w:szCs w:val="22"/>
        </w:rPr>
        <w:t xml:space="preserve">  (miejscowość)</w:t>
      </w:r>
      <w:r w:rsidRPr="00247AAD">
        <w:rPr>
          <w:sz w:val="16"/>
          <w:szCs w:val="22"/>
        </w:rPr>
        <w:tab/>
      </w:r>
      <w:r w:rsidRPr="00247AAD">
        <w:rPr>
          <w:i/>
          <w:sz w:val="16"/>
          <w:szCs w:val="22"/>
        </w:rPr>
        <w:t>(podpis osoby/osób uprawnionejdo reprezentowania Wykonawcy)</w:t>
      </w:r>
    </w:p>
    <w:p w:rsidR="00EA07CB" w:rsidRPr="00247AAD" w:rsidRDefault="00EA07CB" w:rsidP="009E749E">
      <w:pPr>
        <w:spacing w:line="240" w:lineRule="auto"/>
        <w:ind w:left="4820"/>
        <w:jc w:val="center"/>
        <w:rPr>
          <w:i/>
          <w:sz w:val="16"/>
          <w:szCs w:val="22"/>
        </w:rPr>
      </w:pPr>
    </w:p>
    <w:p w:rsidR="00EA07CB" w:rsidRPr="00247AAD" w:rsidRDefault="00EA07CB" w:rsidP="0028427C">
      <w:pPr>
        <w:spacing w:line="240" w:lineRule="auto"/>
        <w:rPr>
          <w:i/>
          <w:sz w:val="16"/>
          <w:szCs w:val="22"/>
        </w:rPr>
      </w:pPr>
    </w:p>
    <w:sectPr w:rsidR="00EA07CB" w:rsidRPr="00247AAD" w:rsidSect="00D402C6">
      <w:headerReference w:type="default" r:id="rId10"/>
      <w:footerReference w:type="default" r:id="rId11"/>
      <w:footerReference w:type="first" r:id="rId12"/>
      <w:pgSz w:w="11905" w:h="16837"/>
      <w:pgMar w:top="1077" w:right="1132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F9E" w:rsidRDefault="00BB1F9E">
      <w:r>
        <w:separator/>
      </w:r>
    </w:p>
  </w:endnote>
  <w:endnote w:type="continuationSeparator" w:id="1">
    <w:p w:rsidR="00BB1F9E" w:rsidRDefault="00BB1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E6" w:rsidRPr="00C33908" w:rsidRDefault="0002158A" w:rsidP="00C33908">
    <w:pPr>
      <w:pStyle w:val="Stopka"/>
      <w:spacing w:line="240" w:lineRule="auto"/>
      <w:jc w:val="right"/>
      <w:rPr>
        <w:sz w:val="22"/>
      </w:rPr>
    </w:pPr>
    <w:r w:rsidRPr="00C33908">
      <w:rPr>
        <w:sz w:val="22"/>
      </w:rPr>
      <w:fldChar w:fldCharType="begin"/>
    </w:r>
    <w:r w:rsidR="003B24E6" w:rsidRPr="00C33908">
      <w:rPr>
        <w:sz w:val="22"/>
      </w:rPr>
      <w:instrText>PAGE   \* MERGEFORMAT</w:instrText>
    </w:r>
    <w:r w:rsidRPr="00C33908">
      <w:rPr>
        <w:sz w:val="22"/>
      </w:rPr>
      <w:fldChar w:fldCharType="separate"/>
    </w:r>
    <w:r w:rsidR="00FA5ADB">
      <w:rPr>
        <w:noProof/>
        <w:sz w:val="22"/>
      </w:rPr>
      <w:t>1</w:t>
    </w:r>
    <w:r w:rsidRPr="00C33908">
      <w:rPr>
        <w:sz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E6" w:rsidRPr="00AB165C" w:rsidRDefault="0002158A">
    <w:pPr>
      <w:pStyle w:val="Stopka"/>
      <w:jc w:val="center"/>
      <w:rPr>
        <w:sz w:val="22"/>
        <w:szCs w:val="22"/>
      </w:rPr>
    </w:pPr>
    <w:r w:rsidRPr="00AB165C">
      <w:rPr>
        <w:rStyle w:val="Numerstrony"/>
        <w:sz w:val="22"/>
        <w:szCs w:val="22"/>
      </w:rPr>
      <w:fldChar w:fldCharType="begin"/>
    </w:r>
    <w:r w:rsidR="003B24E6" w:rsidRPr="00AB165C">
      <w:rPr>
        <w:rStyle w:val="Numerstrony"/>
        <w:sz w:val="22"/>
        <w:szCs w:val="22"/>
      </w:rPr>
      <w:instrText xml:space="preserve"> PAGE </w:instrText>
    </w:r>
    <w:r w:rsidRPr="00AB165C">
      <w:rPr>
        <w:rStyle w:val="Numerstrony"/>
        <w:sz w:val="22"/>
        <w:szCs w:val="22"/>
      </w:rPr>
      <w:fldChar w:fldCharType="separate"/>
    </w:r>
    <w:r w:rsidR="00FA5ADB">
      <w:rPr>
        <w:rStyle w:val="Numerstrony"/>
        <w:noProof/>
        <w:sz w:val="22"/>
        <w:szCs w:val="22"/>
      </w:rPr>
      <w:t>2</w:t>
    </w:r>
    <w:r w:rsidRPr="00AB165C">
      <w:rPr>
        <w:rStyle w:val="Numerstrony"/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E6" w:rsidRPr="00411884" w:rsidRDefault="0002158A" w:rsidP="00881910">
    <w:pPr>
      <w:pStyle w:val="Stopka"/>
      <w:jc w:val="center"/>
      <w:rPr>
        <w:sz w:val="22"/>
        <w:szCs w:val="22"/>
      </w:rPr>
    </w:pPr>
    <w:r w:rsidRPr="00411884">
      <w:rPr>
        <w:rStyle w:val="Numerstrony"/>
        <w:sz w:val="22"/>
        <w:szCs w:val="22"/>
      </w:rPr>
      <w:fldChar w:fldCharType="begin"/>
    </w:r>
    <w:r w:rsidR="003B24E6" w:rsidRPr="00411884">
      <w:rPr>
        <w:rStyle w:val="Numerstrony"/>
        <w:sz w:val="22"/>
        <w:szCs w:val="22"/>
      </w:rPr>
      <w:instrText xml:space="preserve"> PAGE </w:instrText>
    </w:r>
    <w:r w:rsidRPr="00411884">
      <w:rPr>
        <w:rStyle w:val="Numerstrony"/>
        <w:sz w:val="22"/>
        <w:szCs w:val="22"/>
      </w:rPr>
      <w:fldChar w:fldCharType="separate"/>
    </w:r>
    <w:r w:rsidR="003B24E6">
      <w:rPr>
        <w:rStyle w:val="Numerstrony"/>
        <w:noProof/>
        <w:sz w:val="22"/>
        <w:szCs w:val="22"/>
      </w:rPr>
      <w:t>1</w:t>
    </w:r>
    <w:r w:rsidRPr="00411884">
      <w:rPr>
        <w:rStyle w:val="Numerstrony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F9E" w:rsidRDefault="00BB1F9E">
      <w:r>
        <w:separator/>
      </w:r>
    </w:p>
  </w:footnote>
  <w:footnote w:type="continuationSeparator" w:id="1">
    <w:p w:rsidR="00BB1F9E" w:rsidRDefault="00BB1F9E">
      <w:r>
        <w:continuationSeparator/>
      </w:r>
    </w:p>
  </w:footnote>
  <w:footnote w:id="2">
    <w:p w:rsidR="00432A70" w:rsidRPr="000A3CBC" w:rsidRDefault="00432A70" w:rsidP="000A3CBC">
      <w:pPr>
        <w:pStyle w:val="Tekstprzypisudolnego"/>
        <w:spacing w:line="240" w:lineRule="auto"/>
        <w:rPr>
          <w:sz w:val="16"/>
          <w:szCs w:val="16"/>
        </w:rPr>
      </w:pPr>
      <w:r w:rsidRPr="00213A9E">
        <w:rPr>
          <w:rStyle w:val="Odwoanieprzypisudolnego"/>
          <w:sz w:val="18"/>
          <w:szCs w:val="18"/>
        </w:rPr>
        <w:footnoteRef/>
      </w:r>
      <w:r w:rsidRPr="000A3CBC">
        <w:rPr>
          <w:sz w:val="16"/>
          <w:szCs w:val="16"/>
        </w:rPr>
        <w:t>Niepotrzebne usunąć. Wykonawca wypełnia odrębnie dla każdej części, jeżeli składa ofertę na więcej niż jedną część.</w:t>
      </w:r>
    </w:p>
  </w:footnote>
  <w:footnote w:id="3">
    <w:p w:rsidR="00814CE6" w:rsidRPr="000A3CBC" w:rsidRDefault="00814CE6" w:rsidP="000A3CBC">
      <w:pPr>
        <w:pStyle w:val="Tekstprzypisudolnego"/>
        <w:spacing w:line="240" w:lineRule="auto"/>
        <w:rPr>
          <w:sz w:val="16"/>
          <w:szCs w:val="16"/>
        </w:rPr>
      </w:pPr>
      <w:r w:rsidRPr="000A3CBC">
        <w:rPr>
          <w:rStyle w:val="Odwoanieprzypisudolnego"/>
          <w:sz w:val="16"/>
          <w:szCs w:val="16"/>
        </w:rPr>
        <w:footnoteRef/>
      </w:r>
      <w:r w:rsidRPr="000A3CBC">
        <w:rPr>
          <w:sz w:val="16"/>
          <w:szCs w:val="16"/>
        </w:rPr>
        <w:t xml:space="preserve"> Niepotrzebne skreślić</w:t>
      </w:r>
    </w:p>
  </w:footnote>
  <w:footnote w:id="4">
    <w:p w:rsidR="00384C8A" w:rsidRPr="000A3CBC" w:rsidRDefault="00384C8A" w:rsidP="0028427C">
      <w:pPr>
        <w:pStyle w:val="Akapitzlist"/>
        <w:autoSpaceDE w:val="0"/>
        <w:ind w:left="360" w:hanging="360"/>
        <w:contextualSpacing/>
        <w:jc w:val="both"/>
        <w:rPr>
          <w:b/>
          <w:sz w:val="16"/>
          <w:szCs w:val="16"/>
        </w:rPr>
      </w:pPr>
      <w:r w:rsidRPr="000A3CBC">
        <w:rPr>
          <w:rStyle w:val="Odwoanieprzypisudolnego"/>
          <w:b/>
          <w:sz w:val="16"/>
          <w:szCs w:val="16"/>
        </w:rPr>
        <w:footnoteRef/>
      </w:r>
      <w:r w:rsidRPr="000A3CBC">
        <w:rPr>
          <w:b/>
          <w:sz w:val="16"/>
          <w:szCs w:val="16"/>
        </w:rPr>
        <w:t>Wykonawca zobowiązany jest wykazać, iż zastrzeżone informacje stanowią tajemnicę przedsiębiorstwa.</w:t>
      </w:r>
    </w:p>
    <w:p w:rsidR="00384C8A" w:rsidRPr="000A3CBC" w:rsidRDefault="00384C8A" w:rsidP="0028427C">
      <w:pPr>
        <w:pStyle w:val="Akapitzlist"/>
        <w:autoSpaceDE w:val="0"/>
        <w:ind w:left="0"/>
        <w:contextualSpacing/>
        <w:jc w:val="both"/>
        <w:rPr>
          <w:color w:val="000000"/>
          <w:sz w:val="16"/>
          <w:szCs w:val="16"/>
        </w:rPr>
      </w:pPr>
      <w:r w:rsidRPr="000A3CBC">
        <w:rPr>
          <w:color w:val="000000"/>
          <w:sz w:val="16"/>
          <w:szCs w:val="16"/>
        </w:rPr>
        <w:t>Zgodnie z treścią art. 11 ust. 4 ustawy z dnia 16 kwietnia 1993 r. o zwalczaniu nieuczciwej konkurencji (Dz.U. z 2003 r. Nr 153, poz. 1503 ze zm.) określona informacja stanowi tajemnicę przedsiębiorstwa, jeżeli spełnia łącznie trzy warunki, tj.:</w:t>
      </w:r>
    </w:p>
    <w:p w:rsidR="00384C8A" w:rsidRPr="000A3CBC" w:rsidRDefault="00384C8A" w:rsidP="0028427C">
      <w:pPr>
        <w:pStyle w:val="Akapitzlist"/>
        <w:autoSpaceDE w:val="0"/>
        <w:ind w:left="360" w:hanging="360"/>
        <w:contextualSpacing/>
        <w:jc w:val="both"/>
        <w:rPr>
          <w:color w:val="000000"/>
          <w:sz w:val="16"/>
          <w:szCs w:val="16"/>
        </w:rPr>
      </w:pPr>
      <w:r w:rsidRPr="000A3CBC">
        <w:rPr>
          <w:color w:val="000000"/>
          <w:sz w:val="16"/>
          <w:szCs w:val="16"/>
        </w:rPr>
        <w:t>- nie została ujawniona do wiadomości publicznej,</w:t>
      </w:r>
    </w:p>
    <w:p w:rsidR="00384C8A" w:rsidRPr="000A3CBC" w:rsidRDefault="00384C8A" w:rsidP="0028427C">
      <w:pPr>
        <w:pStyle w:val="Akapitzlist"/>
        <w:autoSpaceDE w:val="0"/>
        <w:ind w:left="360" w:hanging="360"/>
        <w:contextualSpacing/>
        <w:jc w:val="both"/>
        <w:rPr>
          <w:color w:val="000000"/>
          <w:sz w:val="16"/>
          <w:szCs w:val="16"/>
        </w:rPr>
      </w:pPr>
      <w:r w:rsidRPr="000A3CBC">
        <w:rPr>
          <w:color w:val="000000"/>
          <w:sz w:val="16"/>
          <w:szCs w:val="16"/>
        </w:rPr>
        <w:t>- jest informacją techniczną, technologiczną, organizacyjną przedsiębiorstwa lub inną informacją posiadającą wartość gospodarczą,</w:t>
      </w:r>
    </w:p>
    <w:p w:rsidR="00384C8A" w:rsidRPr="000A3CBC" w:rsidRDefault="00384C8A" w:rsidP="0028427C">
      <w:pPr>
        <w:pStyle w:val="Tekstprzypisudolnego"/>
        <w:spacing w:line="240" w:lineRule="auto"/>
        <w:rPr>
          <w:b/>
          <w:sz w:val="16"/>
          <w:szCs w:val="16"/>
        </w:rPr>
      </w:pPr>
      <w:r w:rsidRPr="000A3CBC">
        <w:rPr>
          <w:color w:val="000000"/>
          <w:sz w:val="16"/>
          <w:szCs w:val="16"/>
        </w:rPr>
        <w:t>- przedsiębiorca podjął niezbędne działania w celu zachowania poufności tej informacji.</w:t>
      </w:r>
    </w:p>
  </w:footnote>
  <w:footnote w:id="5">
    <w:p w:rsidR="00384C8A" w:rsidRPr="0028427C" w:rsidRDefault="00384C8A" w:rsidP="0028427C">
      <w:pPr>
        <w:pStyle w:val="Tekstprzypisudolnego"/>
        <w:spacing w:line="240" w:lineRule="auto"/>
        <w:ind w:left="142" w:hanging="142"/>
        <w:rPr>
          <w:sz w:val="16"/>
          <w:szCs w:val="16"/>
        </w:rPr>
      </w:pPr>
      <w:r w:rsidRPr="000A3CBC">
        <w:rPr>
          <w:rStyle w:val="Odwoanieprzypisudolnego"/>
          <w:rFonts w:eastAsia="Calibri"/>
          <w:b/>
          <w:sz w:val="16"/>
          <w:szCs w:val="16"/>
        </w:rPr>
        <w:footnoteRef/>
      </w:r>
      <w:r w:rsidRPr="000A3CBC">
        <w:rPr>
          <w:b/>
          <w:sz w:val="16"/>
          <w:szCs w:val="16"/>
        </w:rPr>
        <w:t xml:space="preserve"> Wypełnić, gdy dotyczy.</w:t>
      </w:r>
    </w:p>
  </w:footnote>
  <w:footnote w:id="6">
    <w:p w:rsidR="004B6C3C" w:rsidRPr="0028427C" w:rsidRDefault="004B6C3C" w:rsidP="004B6C3C">
      <w:pPr>
        <w:pStyle w:val="Tekstprzypisudolnego"/>
        <w:spacing w:line="240" w:lineRule="auto"/>
        <w:rPr>
          <w:rStyle w:val="DeltaViewInsertion"/>
          <w:b w:val="0"/>
          <w:i w:val="0"/>
          <w:sz w:val="16"/>
          <w:szCs w:val="16"/>
        </w:rPr>
      </w:pPr>
      <w:r>
        <w:rPr>
          <w:rStyle w:val="Odwoanieprzypisudolnego"/>
        </w:rPr>
        <w:footnoteRef/>
      </w:r>
      <w:r w:rsidRPr="0028427C">
        <w:rPr>
          <w:sz w:val="16"/>
          <w:szCs w:val="16"/>
        </w:rPr>
        <w:t xml:space="preserve">Por. </w:t>
      </w:r>
      <w:r w:rsidRPr="0028427C">
        <w:rPr>
          <w:rStyle w:val="DeltaViewInsertion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B6C3C" w:rsidRPr="0028427C" w:rsidRDefault="004B6C3C" w:rsidP="004B6C3C">
      <w:pPr>
        <w:pStyle w:val="Tekstprzypisudolnego"/>
        <w:spacing w:line="240" w:lineRule="auto"/>
        <w:ind w:hanging="12"/>
        <w:rPr>
          <w:rStyle w:val="DeltaViewInsertion"/>
          <w:b w:val="0"/>
          <w:i w:val="0"/>
          <w:sz w:val="16"/>
          <w:szCs w:val="16"/>
        </w:rPr>
      </w:pPr>
      <w:r w:rsidRPr="0028427C">
        <w:rPr>
          <w:rStyle w:val="DeltaViewInsertion"/>
          <w:i w:val="0"/>
          <w:sz w:val="16"/>
          <w:szCs w:val="16"/>
        </w:rPr>
        <w:t>Mikroprzedsiębiorstwo:</w:t>
      </w:r>
      <w:r w:rsidRPr="0028427C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28427C">
        <w:rPr>
          <w:rStyle w:val="DeltaViewInsertion"/>
          <w:i w:val="0"/>
          <w:sz w:val="16"/>
          <w:szCs w:val="16"/>
        </w:rPr>
        <w:t>zatrudnia mniej niż 10 osób</w:t>
      </w:r>
      <w:r w:rsidRPr="0028427C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28427C">
        <w:rPr>
          <w:rStyle w:val="DeltaViewInsertion"/>
          <w:i w:val="0"/>
          <w:sz w:val="16"/>
          <w:szCs w:val="16"/>
        </w:rPr>
        <w:t>nie przekracza 2 milionów EUR</w:t>
      </w:r>
      <w:r w:rsidRPr="0028427C">
        <w:rPr>
          <w:rStyle w:val="DeltaViewInsertion"/>
          <w:b w:val="0"/>
          <w:i w:val="0"/>
          <w:sz w:val="16"/>
          <w:szCs w:val="16"/>
        </w:rPr>
        <w:t>.</w:t>
      </w:r>
    </w:p>
    <w:p w:rsidR="004B6C3C" w:rsidRPr="0028427C" w:rsidRDefault="004B6C3C" w:rsidP="004B6C3C">
      <w:pPr>
        <w:pStyle w:val="Tekstprzypisudolnego"/>
        <w:spacing w:line="240" w:lineRule="auto"/>
        <w:ind w:hanging="12"/>
        <w:rPr>
          <w:rStyle w:val="DeltaViewInsertion"/>
          <w:b w:val="0"/>
          <w:i w:val="0"/>
          <w:sz w:val="16"/>
          <w:szCs w:val="16"/>
        </w:rPr>
      </w:pPr>
      <w:r w:rsidRPr="0028427C">
        <w:rPr>
          <w:rStyle w:val="DeltaViewInsertion"/>
          <w:i w:val="0"/>
          <w:sz w:val="16"/>
          <w:szCs w:val="16"/>
        </w:rPr>
        <w:t>Małe przedsiębiorstwo:</w:t>
      </w:r>
      <w:r w:rsidRPr="0028427C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28427C">
        <w:rPr>
          <w:rStyle w:val="DeltaViewInsertion"/>
          <w:i w:val="0"/>
          <w:sz w:val="16"/>
          <w:szCs w:val="16"/>
        </w:rPr>
        <w:t>zatrudnia mniej niż 50 osób</w:t>
      </w:r>
      <w:r w:rsidRPr="0028427C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28427C">
        <w:rPr>
          <w:rStyle w:val="DeltaViewInsertion"/>
          <w:i w:val="0"/>
          <w:sz w:val="16"/>
          <w:szCs w:val="16"/>
        </w:rPr>
        <w:t>nie przekracza 10 milionów EUR</w:t>
      </w:r>
      <w:r w:rsidRPr="0028427C">
        <w:rPr>
          <w:rStyle w:val="DeltaViewInsertion"/>
          <w:b w:val="0"/>
          <w:i w:val="0"/>
          <w:sz w:val="16"/>
          <w:szCs w:val="16"/>
        </w:rPr>
        <w:t>.</w:t>
      </w:r>
    </w:p>
    <w:p w:rsidR="004B6C3C" w:rsidRPr="00522B4A" w:rsidRDefault="004B6C3C" w:rsidP="004B6C3C">
      <w:pPr>
        <w:pStyle w:val="Tekstprzypisudolnego"/>
        <w:spacing w:line="240" w:lineRule="auto"/>
      </w:pPr>
      <w:r w:rsidRPr="0028427C">
        <w:rPr>
          <w:rStyle w:val="DeltaViewInsertion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427C">
        <w:rPr>
          <w:sz w:val="16"/>
          <w:szCs w:val="16"/>
        </w:rPr>
        <w:t xml:space="preserve"> i które </w:t>
      </w:r>
      <w:r w:rsidRPr="0028427C">
        <w:rPr>
          <w:b/>
          <w:sz w:val="16"/>
          <w:szCs w:val="16"/>
        </w:rPr>
        <w:t>zatrudniają mniej niż 250 osób</w:t>
      </w:r>
      <w:r w:rsidRPr="0028427C">
        <w:rPr>
          <w:sz w:val="16"/>
          <w:szCs w:val="16"/>
        </w:rPr>
        <w:t xml:space="preserve"> i których </w:t>
      </w:r>
      <w:r w:rsidRPr="0028427C">
        <w:rPr>
          <w:b/>
          <w:sz w:val="16"/>
          <w:szCs w:val="16"/>
        </w:rPr>
        <w:t>roczny obrót nie przekracza 50 milionów EUR</w:t>
      </w:r>
      <w:r w:rsidRPr="0028427C">
        <w:rPr>
          <w:b/>
          <w:i/>
          <w:sz w:val="16"/>
          <w:szCs w:val="16"/>
        </w:rPr>
        <w:t>lub</w:t>
      </w:r>
      <w:r w:rsidRPr="0028427C">
        <w:rPr>
          <w:b/>
          <w:sz w:val="16"/>
          <w:szCs w:val="16"/>
        </w:rPr>
        <w:t>roczna suma bilansowa nie przekracza 43 milionów EUR</w:t>
      </w:r>
    </w:p>
  </w:footnote>
  <w:footnote w:id="7">
    <w:p w:rsidR="004B6C3C" w:rsidRPr="00AC48D6" w:rsidRDefault="004B6C3C" w:rsidP="004B6C3C">
      <w:pPr>
        <w:pStyle w:val="Tekstprzypisudolnego"/>
        <w:spacing w:line="240" w:lineRule="auto"/>
        <w:rPr>
          <w:sz w:val="16"/>
          <w:szCs w:val="16"/>
        </w:rPr>
      </w:pPr>
      <w:r w:rsidRPr="00AC48D6">
        <w:rPr>
          <w:rStyle w:val="Odwoanieprzypisudolnego"/>
          <w:sz w:val="16"/>
          <w:szCs w:val="16"/>
        </w:rPr>
        <w:footnoteRef/>
      </w:r>
      <w:r w:rsidRPr="00AC48D6">
        <w:rPr>
          <w:sz w:val="16"/>
          <w:szCs w:val="16"/>
        </w:rPr>
        <w:t xml:space="preserve"> Zaznaczyć właściwe</w:t>
      </w:r>
      <w:r>
        <w:rPr>
          <w:sz w:val="16"/>
          <w:szCs w:val="16"/>
        </w:rPr>
        <w:t>.</w:t>
      </w:r>
    </w:p>
  </w:footnote>
  <w:footnote w:id="8">
    <w:p w:rsidR="0028427C" w:rsidRPr="0028427C" w:rsidRDefault="0028427C" w:rsidP="0028427C">
      <w:pPr>
        <w:spacing w:line="240" w:lineRule="auto"/>
        <w:jc w:val="left"/>
        <w:rPr>
          <w:sz w:val="16"/>
          <w:szCs w:val="16"/>
        </w:rPr>
      </w:pPr>
      <w:r w:rsidRPr="0028427C">
        <w:rPr>
          <w:rStyle w:val="Odwoanieprzypisudolnego"/>
          <w:sz w:val="16"/>
          <w:szCs w:val="16"/>
        </w:rPr>
        <w:footnoteRef/>
      </w:r>
      <w:r w:rsidRPr="0028427C">
        <w:rPr>
          <w:sz w:val="16"/>
          <w:szCs w:val="16"/>
        </w:rPr>
        <w:t xml:space="preserve"> Jeżeli </w:t>
      </w:r>
      <w:r w:rsidRPr="0028427C">
        <w:rPr>
          <w:b/>
          <w:sz w:val="16"/>
          <w:szCs w:val="16"/>
        </w:rPr>
        <w:t xml:space="preserve"> jest to wiadome</w:t>
      </w:r>
      <w:r w:rsidRPr="0028427C">
        <w:rPr>
          <w:sz w:val="16"/>
          <w:szCs w:val="16"/>
        </w:rPr>
        <w:t>, proszę podać wykaz proponowanych podwykonawców.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E6" w:rsidRPr="00796B45" w:rsidRDefault="00796B45" w:rsidP="00796B45">
    <w:pPr>
      <w:widowControl/>
      <w:tabs>
        <w:tab w:val="left" w:pos="3405"/>
        <w:tab w:val="left" w:pos="3810"/>
      </w:tabs>
      <w:suppressAutoHyphens w:val="0"/>
      <w:overflowPunct/>
      <w:autoSpaceDE/>
      <w:spacing w:line="240" w:lineRule="auto"/>
      <w:jc w:val="left"/>
      <w:textAlignment w:val="auto"/>
      <w:rPr>
        <w:sz w:val="24"/>
        <w:szCs w:val="24"/>
        <w:lang w:eastAsia="pl-PL"/>
      </w:rPr>
    </w:pPr>
    <w:r w:rsidRPr="00796B45">
      <w:rPr>
        <w:sz w:val="24"/>
        <w:szCs w:val="24"/>
        <w:lang w:eastAsia="pl-PL"/>
      </w:rPr>
      <w:tab/>
    </w:r>
    <w:r w:rsidRPr="00796B45">
      <w:rPr>
        <w:sz w:val="24"/>
        <w:szCs w:val="24"/>
        <w:lang w:eastAsia="pl-PL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E6" w:rsidRPr="001E288C" w:rsidRDefault="003B24E6" w:rsidP="001E288C">
    <w:pPr>
      <w:pStyle w:val="Nagwek"/>
      <w:spacing w:line="240" w:lineRule="auto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">
    <w:nsid w:val="00000006"/>
    <w:multiLevelType w:val="multilevel"/>
    <w:tmpl w:val="EF68EF1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b w:val="0"/>
      </w:rPr>
    </w:lvl>
  </w:abstractNum>
  <w:abstractNum w:abstractNumId="4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6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9">
    <w:nsid w:val="00000025"/>
    <w:multiLevelType w:val="single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>
    <w:nsid w:val="0000002C"/>
    <w:multiLevelType w:val="multilevel"/>
    <w:tmpl w:val="66DEB11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30"/>
    <w:multiLevelType w:val="singleLevel"/>
    <w:tmpl w:val="00000030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>
    <w:nsid w:val="00000032"/>
    <w:multiLevelType w:val="singleLevel"/>
    <w:tmpl w:val="00000032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113741C"/>
    <w:multiLevelType w:val="hybridMultilevel"/>
    <w:tmpl w:val="18DAEC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632039"/>
    <w:multiLevelType w:val="hybridMultilevel"/>
    <w:tmpl w:val="1224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C95109"/>
    <w:multiLevelType w:val="hybridMultilevel"/>
    <w:tmpl w:val="0E7E72B8"/>
    <w:lvl w:ilvl="0" w:tplc="C41AB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49684D"/>
    <w:multiLevelType w:val="hybridMultilevel"/>
    <w:tmpl w:val="1DD6DD8E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  <w:rPr>
        <w:rFonts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7">
    <w:nsid w:val="059B3388"/>
    <w:multiLevelType w:val="hybridMultilevel"/>
    <w:tmpl w:val="AEF2F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B87BBC"/>
    <w:multiLevelType w:val="hybridMultilevel"/>
    <w:tmpl w:val="CC020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3A407A"/>
    <w:multiLevelType w:val="hybridMultilevel"/>
    <w:tmpl w:val="9702A9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BDE39E2"/>
    <w:multiLevelType w:val="hybridMultilevel"/>
    <w:tmpl w:val="88BAC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2838D2"/>
    <w:multiLevelType w:val="hybridMultilevel"/>
    <w:tmpl w:val="ED58D68A"/>
    <w:lvl w:ilvl="0" w:tplc="E566053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66731B"/>
    <w:multiLevelType w:val="hybridMultilevel"/>
    <w:tmpl w:val="750CCC84"/>
    <w:lvl w:ilvl="0" w:tplc="6324B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DC7B12"/>
    <w:multiLevelType w:val="hybridMultilevel"/>
    <w:tmpl w:val="277E6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D2446D"/>
    <w:multiLevelType w:val="hybridMultilevel"/>
    <w:tmpl w:val="5DE0D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D33DCE"/>
    <w:multiLevelType w:val="hybridMultilevel"/>
    <w:tmpl w:val="72188F06"/>
    <w:lvl w:ilvl="0" w:tplc="E5382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B730A2"/>
    <w:multiLevelType w:val="hybridMultilevel"/>
    <w:tmpl w:val="F2BCD2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D3D06B06">
      <w:start w:val="1"/>
      <w:numFmt w:val="decimal"/>
      <w:lvlText w:val="%2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7">
    <w:nsid w:val="293E693D"/>
    <w:multiLevelType w:val="hybridMultilevel"/>
    <w:tmpl w:val="CC020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DD4AD2"/>
    <w:multiLevelType w:val="hybridMultilevel"/>
    <w:tmpl w:val="55760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F20213"/>
    <w:multiLevelType w:val="hybridMultilevel"/>
    <w:tmpl w:val="CC020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866439"/>
    <w:multiLevelType w:val="multilevel"/>
    <w:tmpl w:val="5092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577EDF"/>
    <w:multiLevelType w:val="hybridMultilevel"/>
    <w:tmpl w:val="55760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E93AAE"/>
    <w:multiLevelType w:val="hybridMultilevel"/>
    <w:tmpl w:val="86CE35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43738D"/>
    <w:multiLevelType w:val="multilevel"/>
    <w:tmpl w:val="B1BA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A624D7"/>
    <w:multiLevelType w:val="hybridMultilevel"/>
    <w:tmpl w:val="FB127CCA"/>
    <w:lvl w:ilvl="0" w:tplc="E9E20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  <w:lvl w:ilvl="1" w:tplc="68284E88">
      <w:start w:val="1"/>
      <w:numFmt w:val="decimal"/>
      <w:lvlText w:val="%2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2" w:tplc="2CEEEC12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ED09DEC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E7B6EBE2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D8082B4E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AB80E6AA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B776B6C8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C32280B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5">
    <w:nsid w:val="52890BE0"/>
    <w:multiLevelType w:val="hybridMultilevel"/>
    <w:tmpl w:val="4F1AFFD6"/>
    <w:lvl w:ilvl="0" w:tplc="4ADAFE52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9B1933"/>
    <w:multiLevelType w:val="hybridMultilevel"/>
    <w:tmpl w:val="F5D21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252318"/>
    <w:multiLevelType w:val="hybridMultilevel"/>
    <w:tmpl w:val="53DC9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9730E7"/>
    <w:multiLevelType w:val="hybridMultilevel"/>
    <w:tmpl w:val="A8240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D1963"/>
    <w:multiLevelType w:val="hybridMultilevel"/>
    <w:tmpl w:val="51EEA678"/>
    <w:lvl w:ilvl="0" w:tplc="43FC74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AF4F70"/>
    <w:multiLevelType w:val="hybridMultilevel"/>
    <w:tmpl w:val="D20CAA4E"/>
    <w:lvl w:ilvl="0" w:tplc="184EC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D06B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647ACB"/>
    <w:multiLevelType w:val="hybridMultilevel"/>
    <w:tmpl w:val="50A8B702"/>
    <w:lvl w:ilvl="0" w:tplc="BDBA16A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E9765C"/>
    <w:multiLevelType w:val="hybridMultilevel"/>
    <w:tmpl w:val="02585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44273B"/>
    <w:multiLevelType w:val="hybridMultilevel"/>
    <w:tmpl w:val="943C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714807"/>
    <w:multiLevelType w:val="hybridMultilevel"/>
    <w:tmpl w:val="55760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6B6E1C"/>
    <w:multiLevelType w:val="hybridMultilevel"/>
    <w:tmpl w:val="1224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2"/>
  </w:num>
  <w:num w:numId="3">
    <w:abstractNumId w:val="16"/>
  </w:num>
  <w:num w:numId="4">
    <w:abstractNumId w:val="34"/>
  </w:num>
  <w:num w:numId="5">
    <w:abstractNumId w:val="26"/>
  </w:num>
  <w:num w:numId="6">
    <w:abstractNumId w:val="19"/>
  </w:num>
  <w:num w:numId="7">
    <w:abstractNumId w:val="45"/>
  </w:num>
  <w:num w:numId="8">
    <w:abstractNumId w:val="14"/>
  </w:num>
  <w:num w:numId="9">
    <w:abstractNumId w:val="41"/>
  </w:num>
  <w:num w:numId="10">
    <w:abstractNumId w:val="24"/>
  </w:num>
  <w:num w:numId="11">
    <w:abstractNumId w:val="25"/>
  </w:num>
  <w:num w:numId="12">
    <w:abstractNumId w:val="15"/>
  </w:num>
  <w:num w:numId="13">
    <w:abstractNumId w:val="43"/>
  </w:num>
  <w:num w:numId="14">
    <w:abstractNumId w:val="44"/>
  </w:num>
  <w:num w:numId="15">
    <w:abstractNumId w:val="22"/>
  </w:num>
  <w:num w:numId="16">
    <w:abstractNumId w:val="40"/>
  </w:num>
  <w:num w:numId="17">
    <w:abstractNumId w:val="20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7"/>
  </w:num>
  <w:num w:numId="21">
    <w:abstractNumId w:val="29"/>
  </w:num>
  <w:num w:numId="22">
    <w:abstractNumId w:val="18"/>
  </w:num>
  <w:num w:numId="23">
    <w:abstractNumId w:val="38"/>
  </w:num>
  <w:num w:numId="24">
    <w:abstractNumId w:val="17"/>
  </w:num>
  <w:num w:numId="25">
    <w:abstractNumId w:val="31"/>
  </w:num>
  <w:num w:numId="26">
    <w:abstractNumId w:val="28"/>
  </w:num>
  <w:num w:numId="27">
    <w:abstractNumId w:val="13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12"/>
  </w:num>
  <w:num w:numId="40">
    <w:abstractNumId w:val="37"/>
  </w:num>
  <w:num w:numId="41">
    <w:abstractNumId w:val="39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 Wiktorowski">
    <w15:presenceInfo w15:providerId="None" w15:userId="Adam Wiktor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D3AD0"/>
    <w:rsid w:val="0002158A"/>
    <w:rsid w:val="000463E2"/>
    <w:rsid w:val="000514A0"/>
    <w:rsid w:val="00074E5F"/>
    <w:rsid w:val="000903E4"/>
    <w:rsid w:val="000A3CBC"/>
    <w:rsid w:val="000B1B14"/>
    <w:rsid w:val="000D7ED0"/>
    <w:rsid w:val="000E7971"/>
    <w:rsid w:val="000F667F"/>
    <w:rsid w:val="00104689"/>
    <w:rsid w:val="00117911"/>
    <w:rsid w:val="001545E9"/>
    <w:rsid w:val="001663C3"/>
    <w:rsid w:val="001823D3"/>
    <w:rsid w:val="00184D13"/>
    <w:rsid w:val="001A46FE"/>
    <w:rsid w:val="001B21A6"/>
    <w:rsid w:val="001B3783"/>
    <w:rsid w:val="001C1D32"/>
    <w:rsid w:val="001E288C"/>
    <w:rsid w:val="001E2CD6"/>
    <w:rsid w:val="002040C2"/>
    <w:rsid w:val="00205B26"/>
    <w:rsid w:val="0021380B"/>
    <w:rsid w:val="00213A9E"/>
    <w:rsid w:val="00214971"/>
    <w:rsid w:val="0022072C"/>
    <w:rsid w:val="002210DB"/>
    <w:rsid w:val="002303F8"/>
    <w:rsid w:val="0023491E"/>
    <w:rsid w:val="002405EF"/>
    <w:rsid w:val="00245501"/>
    <w:rsid w:val="00245CD0"/>
    <w:rsid w:val="00245D7C"/>
    <w:rsid w:val="00247AAD"/>
    <w:rsid w:val="00250823"/>
    <w:rsid w:val="002524A1"/>
    <w:rsid w:val="002573F7"/>
    <w:rsid w:val="00261EED"/>
    <w:rsid w:val="00263ADA"/>
    <w:rsid w:val="0027336E"/>
    <w:rsid w:val="002823F6"/>
    <w:rsid w:val="0028427C"/>
    <w:rsid w:val="00285701"/>
    <w:rsid w:val="00286E8B"/>
    <w:rsid w:val="0029441D"/>
    <w:rsid w:val="00297667"/>
    <w:rsid w:val="002A3246"/>
    <w:rsid w:val="002B6248"/>
    <w:rsid w:val="002B6651"/>
    <w:rsid w:val="002C230C"/>
    <w:rsid w:val="002C3F77"/>
    <w:rsid w:val="002D2A2F"/>
    <w:rsid w:val="002D5224"/>
    <w:rsid w:val="002E56C2"/>
    <w:rsid w:val="002F333B"/>
    <w:rsid w:val="00302FD2"/>
    <w:rsid w:val="003034E2"/>
    <w:rsid w:val="00312AC6"/>
    <w:rsid w:val="00321A94"/>
    <w:rsid w:val="00333C79"/>
    <w:rsid w:val="00364A27"/>
    <w:rsid w:val="0037079F"/>
    <w:rsid w:val="00376BF0"/>
    <w:rsid w:val="00384C8A"/>
    <w:rsid w:val="003907A3"/>
    <w:rsid w:val="00391740"/>
    <w:rsid w:val="003945DE"/>
    <w:rsid w:val="003967EE"/>
    <w:rsid w:val="003A5D9B"/>
    <w:rsid w:val="003A7B52"/>
    <w:rsid w:val="003B24E6"/>
    <w:rsid w:val="003B49DF"/>
    <w:rsid w:val="003B5B20"/>
    <w:rsid w:val="003D314D"/>
    <w:rsid w:val="003D7ED1"/>
    <w:rsid w:val="003E58EB"/>
    <w:rsid w:val="003E6A9D"/>
    <w:rsid w:val="003F2A00"/>
    <w:rsid w:val="003F5633"/>
    <w:rsid w:val="004011FE"/>
    <w:rsid w:val="00431F3D"/>
    <w:rsid w:val="00432A70"/>
    <w:rsid w:val="004559DB"/>
    <w:rsid w:val="00462E40"/>
    <w:rsid w:val="00474F18"/>
    <w:rsid w:val="00482F58"/>
    <w:rsid w:val="0049031F"/>
    <w:rsid w:val="00490CEC"/>
    <w:rsid w:val="00491A4B"/>
    <w:rsid w:val="004B5DF6"/>
    <w:rsid w:val="004B6C3C"/>
    <w:rsid w:val="004C29F7"/>
    <w:rsid w:val="004C591D"/>
    <w:rsid w:val="004D107A"/>
    <w:rsid w:val="004D367A"/>
    <w:rsid w:val="004D5F13"/>
    <w:rsid w:val="004E221A"/>
    <w:rsid w:val="004E7E71"/>
    <w:rsid w:val="005013B4"/>
    <w:rsid w:val="00506CF9"/>
    <w:rsid w:val="00520380"/>
    <w:rsid w:val="00522B4A"/>
    <w:rsid w:val="00536780"/>
    <w:rsid w:val="00544884"/>
    <w:rsid w:val="00554A2B"/>
    <w:rsid w:val="00570320"/>
    <w:rsid w:val="0057415C"/>
    <w:rsid w:val="00575F0F"/>
    <w:rsid w:val="00587184"/>
    <w:rsid w:val="00593095"/>
    <w:rsid w:val="005A239E"/>
    <w:rsid w:val="005A4216"/>
    <w:rsid w:val="005B5DE2"/>
    <w:rsid w:val="005B6E7E"/>
    <w:rsid w:val="005C6F90"/>
    <w:rsid w:val="005D3AD0"/>
    <w:rsid w:val="005E256B"/>
    <w:rsid w:val="005E7999"/>
    <w:rsid w:val="00601A7D"/>
    <w:rsid w:val="00607B6F"/>
    <w:rsid w:val="0061208F"/>
    <w:rsid w:val="00633FF6"/>
    <w:rsid w:val="0066691C"/>
    <w:rsid w:val="006774DE"/>
    <w:rsid w:val="006908CC"/>
    <w:rsid w:val="006912D1"/>
    <w:rsid w:val="006A138F"/>
    <w:rsid w:val="006A5273"/>
    <w:rsid w:val="006B0D49"/>
    <w:rsid w:val="006B6DCE"/>
    <w:rsid w:val="006D6164"/>
    <w:rsid w:val="006D6A10"/>
    <w:rsid w:val="007059E9"/>
    <w:rsid w:val="007144C1"/>
    <w:rsid w:val="007157BD"/>
    <w:rsid w:val="007200DF"/>
    <w:rsid w:val="00720DBA"/>
    <w:rsid w:val="007210DA"/>
    <w:rsid w:val="007326FC"/>
    <w:rsid w:val="00736184"/>
    <w:rsid w:val="0073705F"/>
    <w:rsid w:val="0075409C"/>
    <w:rsid w:val="00754BF7"/>
    <w:rsid w:val="00782674"/>
    <w:rsid w:val="00796B45"/>
    <w:rsid w:val="007A49D6"/>
    <w:rsid w:val="007B4366"/>
    <w:rsid w:val="007C77E9"/>
    <w:rsid w:val="007D6B28"/>
    <w:rsid w:val="007F6B8F"/>
    <w:rsid w:val="00814CE6"/>
    <w:rsid w:val="0082538D"/>
    <w:rsid w:val="0084233D"/>
    <w:rsid w:val="0084301A"/>
    <w:rsid w:val="0085612F"/>
    <w:rsid w:val="00881910"/>
    <w:rsid w:val="008853F4"/>
    <w:rsid w:val="00890D47"/>
    <w:rsid w:val="008A23D6"/>
    <w:rsid w:val="008B3011"/>
    <w:rsid w:val="008D0798"/>
    <w:rsid w:val="00903CC3"/>
    <w:rsid w:val="0090577A"/>
    <w:rsid w:val="00905FFA"/>
    <w:rsid w:val="0091073D"/>
    <w:rsid w:val="009136AF"/>
    <w:rsid w:val="00933A65"/>
    <w:rsid w:val="00942100"/>
    <w:rsid w:val="0094505D"/>
    <w:rsid w:val="00946779"/>
    <w:rsid w:val="009511D8"/>
    <w:rsid w:val="00955F28"/>
    <w:rsid w:val="00964ED4"/>
    <w:rsid w:val="00970AF8"/>
    <w:rsid w:val="00971E5D"/>
    <w:rsid w:val="00973799"/>
    <w:rsid w:val="0097697E"/>
    <w:rsid w:val="009769F4"/>
    <w:rsid w:val="009779FE"/>
    <w:rsid w:val="00980A20"/>
    <w:rsid w:val="00980FCF"/>
    <w:rsid w:val="00983D37"/>
    <w:rsid w:val="00992364"/>
    <w:rsid w:val="009931B4"/>
    <w:rsid w:val="009934BC"/>
    <w:rsid w:val="00996E86"/>
    <w:rsid w:val="009B16DA"/>
    <w:rsid w:val="009D65F2"/>
    <w:rsid w:val="009E339C"/>
    <w:rsid w:val="009E749E"/>
    <w:rsid w:val="009F7332"/>
    <w:rsid w:val="00A30155"/>
    <w:rsid w:val="00A3516E"/>
    <w:rsid w:val="00A352EF"/>
    <w:rsid w:val="00A35B7B"/>
    <w:rsid w:val="00A45613"/>
    <w:rsid w:val="00A479D6"/>
    <w:rsid w:val="00A55699"/>
    <w:rsid w:val="00A6782C"/>
    <w:rsid w:val="00A82653"/>
    <w:rsid w:val="00A829A6"/>
    <w:rsid w:val="00A82DBB"/>
    <w:rsid w:val="00A86750"/>
    <w:rsid w:val="00A97A98"/>
    <w:rsid w:val="00AA6BD4"/>
    <w:rsid w:val="00AB5957"/>
    <w:rsid w:val="00AC2793"/>
    <w:rsid w:val="00AC48D6"/>
    <w:rsid w:val="00AE0088"/>
    <w:rsid w:val="00AF72D2"/>
    <w:rsid w:val="00B217CD"/>
    <w:rsid w:val="00B233FF"/>
    <w:rsid w:val="00B32632"/>
    <w:rsid w:val="00B32B8B"/>
    <w:rsid w:val="00B36E27"/>
    <w:rsid w:val="00B477F3"/>
    <w:rsid w:val="00B57314"/>
    <w:rsid w:val="00B61B65"/>
    <w:rsid w:val="00B678DF"/>
    <w:rsid w:val="00B7163E"/>
    <w:rsid w:val="00B734AE"/>
    <w:rsid w:val="00B97254"/>
    <w:rsid w:val="00BA4AD4"/>
    <w:rsid w:val="00BA66BB"/>
    <w:rsid w:val="00BA7252"/>
    <w:rsid w:val="00BB174F"/>
    <w:rsid w:val="00BB1F9E"/>
    <w:rsid w:val="00BC0B55"/>
    <w:rsid w:val="00BC39C8"/>
    <w:rsid w:val="00BD72F0"/>
    <w:rsid w:val="00BE18AB"/>
    <w:rsid w:val="00C0050F"/>
    <w:rsid w:val="00C01090"/>
    <w:rsid w:val="00C0156C"/>
    <w:rsid w:val="00C027DC"/>
    <w:rsid w:val="00C1426E"/>
    <w:rsid w:val="00C143E9"/>
    <w:rsid w:val="00C320CD"/>
    <w:rsid w:val="00C326D8"/>
    <w:rsid w:val="00C33908"/>
    <w:rsid w:val="00C40BBB"/>
    <w:rsid w:val="00C41A38"/>
    <w:rsid w:val="00C43859"/>
    <w:rsid w:val="00C442F9"/>
    <w:rsid w:val="00C459DF"/>
    <w:rsid w:val="00C47C0C"/>
    <w:rsid w:val="00C56372"/>
    <w:rsid w:val="00C87236"/>
    <w:rsid w:val="00C911D3"/>
    <w:rsid w:val="00C92E6C"/>
    <w:rsid w:val="00CA04A5"/>
    <w:rsid w:val="00CA7262"/>
    <w:rsid w:val="00CC43A0"/>
    <w:rsid w:val="00CD2690"/>
    <w:rsid w:val="00CE27BD"/>
    <w:rsid w:val="00CE3453"/>
    <w:rsid w:val="00CF59F6"/>
    <w:rsid w:val="00CF76B5"/>
    <w:rsid w:val="00D05334"/>
    <w:rsid w:val="00D06485"/>
    <w:rsid w:val="00D16C67"/>
    <w:rsid w:val="00D23F0E"/>
    <w:rsid w:val="00D24C46"/>
    <w:rsid w:val="00D3250C"/>
    <w:rsid w:val="00D402C6"/>
    <w:rsid w:val="00D6524D"/>
    <w:rsid w:val="00D7106F"/>
    <w:rsid w:val="00D7390E"/>
    <w:rsid w:val="00D82F77"/>
    <w:rsid w:val="00D85761"/>
    <w:rsid w:val="00D87E94"/>
    <w:rsid w:val="00DA726A"/>
    <w:rsid w:val="00DB0AE3"/>
    <w:rsid w:val="00DB1B29"/>
    <w:rsid w:val="00DB1B58"/>
    <w:rsid w:val="00DB26B0"/>
    <w:rsid w:val="00DD521C"/>
    <w:rsid w:val="00DD5973"/>
    <w:rsid w:val="00DE01A9"/>
    <w:rsid w:val="00DF1F89"/>
    <w:rsid w:val="00DF379F"/>
    <w:rsid w:val="00E21E00"/>
    <w:rsid w:val="00E2791A"/>
    <w:rsid w:val="00E36328"/>
    <w:rsid w:val="00E6087E"/>
    <w:rsid w:val="00E63A86"/>
    <w:rsid w:val="00E640AB"/>
    <w:rsid w:val="00E71BB7"/>
    <w:rsid w:val="00E72DEA"/>
    <w:rsid w:val="00E769F3"/>
    <w:rsid w:val="00E77B57"/>
    <w:rsid w:val="00E845BE"/>
    <w:rsid w:val="00EA07CB"/>
    <w:rsid w:val="00EA43E8"/>
    <w:rsid w:val="00EA6D5D"/>
    <w:rsid w:val="00EA7A35"/>
    <w:rsid w:val="00EB555D"/>
    <w:rsid w:val="00EB5A54"/>
    <w:rsid w:val="00F03CA7"/>
    <w:rsid w:val="00F04818"/>
    <w:rsid w:val="00F04EF9"/>
    <w:rsid w:val="00F26B22"/>
    <w:rsid w:val="00F30AB4"/>
    <w:rsid w:val="00F369C6"/>
    <w:rsid w:val="00F4718F"/>
    <w:rsid w:val="00F50999"/>
    <w:rsid w:val="00F67753"/>
    <w:rsid w:val="00F9089B"/>
    <w:rsid w:val="00F93DE8"/>
    <w:rsid w:val="00F942A8"/>
    <w:rsid w:val="00FA5ADB"/>
    <w:rsid w:val="00FC6E5D"/>
    <w:rsid w:val="00FF0FB3"/>
    <w:rsid w:val="00FF5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AD0"/>
    <w:pPr>
      <w:widowControl w:val="0"/>
      <w:suppressAutoHyphens/>
      <w:overflowPunct w:val="0"/>
      <w:autoSpaceDE w:val="0"/>
      <w:spacing w:line="360" w:lineRule="atLeast"/>
      <w:jc w:val="both"/>
      <w:textAlignment w:val="baseline"/>
    </w:pPr>
    <w:rPr>
      <w:sz w:val="28"/>
      <w:szCs w:val="28"/>
      <w:lang w:eastAsia="ar-SA"/>
    </w:rPr>
  </w:style>
  <w:style w:type="paragraph" w:styleId="Nagwek1">
    <w:name w:val="heading 1"/>
    <w:basedOn w:val="Normalny"/>
    <w:next w:val="Normalny"/>
    <w:qFormat/>
    <w:rsid w:val="005D3AD0"/>
    <w:pPr>
      <w:keepNext/>
      <w:tabs>
        <w:tab w:val="num" w:pos="0"/>
        <w:tab w:val="left" w:pos="2736"/>
      </w:tabs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5D3AD0"/>
    <w:pPr>
      <w:keepNext/>
      <w:tabs>
        <w:tab w:val="num" w:pos="0"/>
        <w:tab w:val="left" w:pos="6336"/>
      </w:tabs>
      <w:jc w:val="center"/>
      <w:outlineLvl w:val="2"/>
    </w:pPr>
    <w:rPr>
      <w:b/>
      <w:bCs/>
      <w:sz w:val="96"/>
      <w:szCs w:val="96"/>
    </w:rPr>
  </w:style>
  <w:style w:type="paragraph" w:styleId="Nagwek4">
    <w:name w:val="heading 4"/>
    <w:basedOn w:val="Normalny"/>
    <w:next w:val="Normalny"/>
    <w:qFormat/>
    <w:rsid w:val="005D3AD0"/>
    <w:pPr>
      <w:keepNext/>
      <w:spacing w:before="240" w:after="6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5D3AD0"/>
  </w:style>
  <w:style w:type="paragraph" w:styleId="Tekstpodstawowy">
    <w:name w:val="Body Text"/>
    <w:basedOn w:val="Normalny"/>
    <w:semiHidden/>
    <w:rsid w:val="005D3AD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D3AD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5D3AD0"/>
    <w:pPr>
      <w:tabs>
        <w:tab w:val="center" w:pos="4536"/>
        <w:tab w:val="right" w:pos="9072"/>
      </w:tabs>
    </w:pPr>
  </w:style>
  <w:style w:type="paragraph" w:customStyle="1" w:styleId="Pisma">
    <w:name w:val="Pisma"/>
    <w:basedOn w:val="Normalny"/>
    <w:rsid w:val="005D3AD0"/>
    <w:pPr>
      <w:overflowPunct/>
      <w:autoSpaceDE/>
      <w:textAlignment w:val="auto"/>
    </w:pPr>
    <w:rPr>
      <w:sz w:val="24"/>
      <w:szCs w:val="20"/>
    </w:rPr>
  </w:style>
  <w:style w:type="paragraph" w:styleId="Tekstpodstawowy2">
    <w:name w:val="Body Text 2"/>
    <w:basedOn w:val="Normalny"/>
    <w:link w:val="Tekstpodstawowy2Znak"/>
    <w:rsid w:val="005D3AD0"/>
    <w:pPr>
      <w:suppressAutoHyphens w:val="0"/>
      <w:autoSpaceDN w:val="0"/>
      <w:adjustRightInd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link w:val="Tekstpodstawowy2"/>
    <w:rsid w:val="005D3AD0"/>
    <w:rPr>
      <w:sz w:val="28"/>
      <w:szCs w:val="28"/>
      <w:lang w:val="pl-PL" w:eastAsia="pl-PL" w:bidi="ar-SA"/>
    </w:rPr>
  </w:style>
  <w:style w:type="paragraph" w:styleId="Tekstpodstawowywcity2">
    <w:name w:val="Body Text Indent 2"/>
    <w:basedOn w:val="Normalny"/>
    <w:semiHidden/>
    <w:rsid w:val="005D3AD0"/>
    <w:pPr>
      <w:widowControl/>
      <w:suppressAutoHyphens w:val="0"/>
      <w:overflowPunct/>
      <w:autoSpaceDE/>
      <w:spacing w:after="120" w:line="480" w:lineRule="auto"/>
      <w:ind w:left="283"/>
      <w:jc w:val="left"/>
      <w:textAlignment w:val="auto"/>
    </w:pPr>
    <w:rPr>
      <w:sz w:val="24"/>
      <w:szCs w:val="24"/>
      <w:lang w:eastAsia="pl-PL"/>
    </w:rPr>
  </w:style>
  <w:style w:type="table" w:styleId="Tabela-Siatka">
    <w:name w:val="Table Grid"/>
    <w:basedOn w:val="Standardowy"/>
    <w:rsid w:val="00B7163E"/>
    <w:pPr>
      <w:widowControl w:val="0"/>
      <w:suppressAutoHyphens/>
      <w:overflowPunct w:val="0"/>
      <w:autoSpaceDE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z0">
    <w:name w:val="WW8Num3z0"/>
    <w:rsid w:val="00B7163E"/>
    <w:rPr>
      <w:rFonts w:ascii="Symbol" w:hAnsi="Symbol"/>
    </w:rPr>
  </w:style>
  <w:style w:type="character" w:customStyle="1" w:styleId="WW8Num7z1">
    <w:name w:val="WW8Num7z1"/>
    <w:rsid w:val="00B7163E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D0648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06485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rsid w:val="00C027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027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C027D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C027DC"/>
    <w:rPr>
      <w:b/>
      <w:bCs/>
    </w:rPr>
  </w:style>
  <w:style w:type="character" w:customStyle="1" w:styleId="TematkomentarzaZnak">
    <w:name w:val="Temat komentarza Znak"/>
    <w:link w:val="Tematkomentarza"/>
    <w:rsid w:val="00C027DC"/>
    <w:rPr>
      <w:b/>
      <w:bCs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769F3"/>
    <w:pPr>
      <w:overflowPunct/>
      <w:autoSpaceDE/>
      <w:spacing w:line="240" w:lineRule="auto"/>
      <w:ind w:left="720"/>
      <w:jc w:val="left"/>
      <w:textAlignment w:val="auto"/>
    </w:pPr>
    <w:rPr>
      <w:sz w:val="24"/>
      <w:szCs w:val="24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7F6B8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rsid w:val="007F6B8F"/>
    <w:rPr>
      <w:lang w:eastAsia="ar-SA"/>
    </w:rPr>
  </w:style>
  <w:style w:type="character" w:styleId="Odwoanieprzypisudolnego">
    <w:name w:val="footnote reference"/>
    <w:aliases w:val="Footnote Reference Number"/>
    <w:uiPriority w:val="99"/>
    <w:rsid w:val="007F6B8F"/>
    <w:rPr>
      <w:vertAlign w:val="superscript"/>
    </w:rPr>
  </w:style>
  <w:style w:type="character" w:customStyle="1" w:styleId="NagwekZnak">
    <w:name w:val="Nagłówek Znak"/>
    <w:link w:val="Nagwek"/>
    <w:uiPriority w:val="99"/>
    <w:rsid w:val="007F6B8F"/>
    <w:rPr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C33908"/>
    <w:rPr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384C8A"/>
    <w:rPr>
      <w:sz w:val="24"/>
      <w:szCs w:val="24"/>
      <w:lang w:eastAsia="ar-SA"/>
    </w:rPr>
  </w:style>
  <w:style w:type="character" w:customStyle="1" w:styleId="DeltaViewInsertion">
    <w:name w:val="DeltaView Insertion"/>
    <w:rsid w:val="004D5F13"/>
    <w:rPr>
      <w:b/>
      <w:i/>
      <w:spacing w:val="0"/>
    </w:rPr>
  </w:style>
  <w:style w:type="paragraph" w:customStyle="1" w:styleId="ChapterTitle">
    <w:name w:val="ChapterTitle"/>
    <w:basedOn w:val="Normalny"/>
    <w:next w:val="Normalny"/>
    <w:rsid w:val="004D5F13"/>
    <w:pPr>
      <w:keepNext/>
      <w:widowControl/>
      <w:suppressAutoHyphens w:val="0"/>
      <w:overflowPunct/>
      <w:autoSpaceDE/>
      <w:spacing w:before="120" w:after="360" w:line="240" w:lineRule="auto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Text1">
    <w:name w:val="Text 1"/>
    <w:basedOn w:val="Normalny"/>
    <w:rsid w:val="0028427C"/>
    <w:pPr>
      <w:widowControl/>
      <w:suppressAutoHyphens w:val="0"/>
      <w:overflowPunct/>
      <w:autoSpaceDE/>
      <w:spacing w:before="120" w:after="120" w:line="240" w:lineRule="auto"/>
      <w:ind w:left="850"/>
      <w:textAlignment w:val="auto"/>
    </w:pPr>
    <w:rPr>
      <w:rFonts w:eastAsia="Calibri"/>
      <w:sz w:val="24"/>
      <w:szCs w:val="22"/>
      <w:lang w:eastAsia="en-GB"/>
    </w:rPr>
  </w:style>
  <w:style w:type="character" w:styleId="Hipercze">
    <w:name w:val="Hyperlink"/>
    <w:uiPriority w:val="99"/>
    <w:unhideWhenUsed/>
    <w:rsid w:val="00CE27BD"/>
    <w:rPr>
      <w:color w:val="0000FF"/>
      <w:u w:val="single"/>
    </w:rPr>
  </w:style>
  <w:style w:type="paragraph" w:customStyle="1" w:styleId="western">
    <w:name w:val="western"/>
    <w:basedOn w:val="Normalny"/>
    <w:rsid w:val="0021380B"/>
    <w:pPr>
      <w:widowControl/>
      <w:suppressAutoHyphens w:val="0"/>
      <w:overflowPunct/>
      <w:autoSpaceDE/>
      <w:spacing w:before="100" w:beforeAutospacing="1" w:after="119" w:line="240" w:lineRule="auto"/>
      <w:jc w:val="left"/>
      <w:textAlignment w:val="auto"/>
    </w:pPr>
    <w:rPr>
      <w:color w:val="000000"/>
      <w:sz w:val="16"/>
      <w:szCs w:val="16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68C2-9403-48CA-991B-CEBEB2D2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513</Words>
  <Characters>3384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Polska Agencja Rozwoju Przedsiębiorczości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radoslaw_stefanowski</dc:creator>
  <cp:lastModifiedBy>monika</cp:lastModifiedBy>
  <cp:revision>2</cp:revision>
  <cp:lastPrinted>2017-06-26T08:40:00Z</cp:lastPrinted>
  <dcterms:created xsi:type="dcterms:W3CDTF">2018-07-13T12:00:00Z</dcterms:created>
  <dcterms:modified xsi:type="dcterms:W3CDTF">2018-07-13T12:00:00Z</dcterms:modified>
</cp:coreProperties>
</file>