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0F3C07">
      <w:pPr>
        <w:spacing w:line="240" w:lineRule="auto"/>
        <w:jc w:val="right"/>
        <w:rPr>
          <w:b/>
          <w:sz w:val="22"/>
          <w:szCs w:val="22"/>
        </w:rPr>
      </w:pPr>
    </w:p>
    <w:p w:rsidR="0020431A" w:rsidRDefault="0008261C" w:rsidP="000F3C07">
      <w:pPr>
        <w:spacing w:line="240" w:lineRule="auto"/>
        <w:jc w:val="right"/>
        <w:rPr>
          <w:b/>
          <w:sz w:val="22"/>
          <w:szCs w:val="22"/>
        </w:rPr>
      </w:pPr>
      <w:r w:rsidRPr="005D2137">
        <w:rPr>
          <w:b/>
          <w:sz w:val="22"/>
          <w:szCs w:val="22"/>
        </w:rPr>
        <w:t xml:space="preserve">Załącznik </w:t>
      </w:r>
      <w:r w:rsidR="004041F7" w:rsidRPr="005D2137">
        <w:rPr>
          <w:b/>
          <w:sz w:val="22"/>
          <w:szCs w:val="22"/>
        </w:rPr>
        <w:t>n</w:t>
      </w:r>
      <w:r w:rsidRPr="005D2137">
        <w:rPr>
          <w:b/>
          <w:sz w:val="22"/>
          <w:szCs w:val="22"/>
        </w:rPr>
        <w:t>r</w:t>
      </w:r>
      <w:r w:rsidR="00C11ED4">
        <w:rPr>
          <w:b/>
          <w:sz w:val="22"/>
          <w:szCs w:val="22"/>
        </w:rPr>
        <w:t>4</w:t>
      </w:r>
      <w:r w:rsidR="0020431A" w:rsidRPr="005D2137">
        <w:rPr>
          <w:b/>
          <w:sz w:val="22"/>
          <w:szCs w:val="22"/>
        </w:rPr>
        <w:t xml:space="preserve"> do SIWZ</w:t>
      </w:r>
    </w:p>
    <w:p w:rsidR="0020431A" w:rsidRPr="005D2137" w:rsidRDefault="0020431A" w:rsidP="000F3C07">
      <w:pPr>
        <w:spacing w:line="240" w:lineRule="auto"/>
        <w:rPr>
          <w:b/>
          <w:sz w:val="22"/>
          <w:szCs w:val="22"/>
        </w:rPr>
      </w:pPr>
    </w:p>
    <w:p w:rsidR="00E56C8A" w:rsidRDefault="00E56C8A" w:rsidP="000F3C07">
      <w:pPr>
        <w:spacing w:line="240" w:lineRule="auto"/>
        <w:jc w:val="center"/>
        <w:rPr>
          <w:b/>
          <w:sz w:val="22"/>
          <w:szCs w:val="22"/>
        </w:rPr>
      </w:pPr>
    </w:p>
    <w:p w:rsidR="00E228F3" w:rsidRPr="005D2137" w:rsidRDefault="00741D2C" w:rsidP="000F3C07">
      <w:pPr>
        <w:spacing w:line="240" w:lineRule="auto"/>
        <w:jc w:val="center"/>
        <w:rPr>
          <w:b/>
          <w:sz w:val="22"/>
          <w:szCs w:val="22"/>
        </w:rPr>
      </w:pPr>
      <w:r w:rsidRPr="005D2137">
        <w:rPr>
          <w:b/>
          <w:sz w:val="22"/>
          <w:szCs w:val="22"/>
        </w:rPr>
        <w:t>UMOW</w:t>
      </w:r>
      <w:r w:rsidR="00A576CD" w:rsidRPr="005D2137">
        <w:rPr>
          <w:b/>
          <w:sz w:val="22"/>
          <w:szCs w:val="22"/>
        </w:rPr>
        <w:t xml:space="preserve">A </w:t>
      </w:r>
      <w:r w:rsidR="00A139A0" w:rsidRPr="005D2137">
        <w:rPr>
          <w:b/>
          <w:sz w:val="22"/>
          <w:szCs w:val="22"/>
        </w:rPr>
        <w:t xml:space="preserve">nr </w:t>
      </w:r>
      <w:r w:rsidR="00E56C8A">
        <w:rPr>
          <w:b/>
          <w:sz w:val="22"/>
          <w:szCs w:val="22"/>
        </w:rPr>
        <w:t>…..</w:t>
      </w:r>
    </w:p>
    <w:p w:rsidR="00E228F3" w:rsidRPr="005D2137" w:rsidRDefault="00E228F3" w:rsidP="000F3C07">
      <w:pPr>
        <w:spacing w:line="240" w:lineRule="auto"/>
        <w:rPr>
          <w:b/>
          <w:bCs/>
          <w:sz w:val="22"/>
          <w:szCs w:val="22"/>
        </w:rPr>
      </w:pPr>
    </w:p>
    <w:p w:rsidR="00E91D2F" w:rsidRPr="005D2137" w:rsidRDefault="00A576CD" w:rsidP="000F3C07">
      <w:pPr>
        <w:pStyle w:val="Nagwek2"/>
        <w:spacing w:line="240" w:lineRule="auto"/>
        <w:jc w:val="both"/>
        <w:rPr>
          <w:b w:val="0"/>
          <w:sz w:val="22"/>
          <w:szCs w:val="22"/>
        </w:rPr>
      </w:pPr>
      <w:r w:rsidRPr="005D2137">
        <w:rPr>
          <w:b w:val="0"/>
          <w:sz w:val="22"/>
          <w:szCs w:val="22"/>
        </w:rPr>
        <w:t>z</w:t>
      </w:r>
      <w:r w:rsidR="00E228F3" w:rsidRPr="005D2137">
        <w:rPr>
          <w:b w:val="0"/>
          <w:sz w:val="22"/>
          <w:szCs w:val="22"/>
        </w:rPr>
        <w:t>awarta w dniu ………………</w:t>
      </w:r>
      <w:r w:rsidR="009C77C2" w:rsidRPr="005D2137">
        <w:rPr>
          <w:b w:val="0"/>
          <w:sz w:val="22"/>
          <w:szCs w:val="22"/>
        </w:rPr>
        <w:t>201</w:t>
      </w:r>
      <w:r w:rsidR="00E6321C">
        <w:rPr>
          <w:b w:val="0"/>
          <w:sz w:val="22"/>
          <w:szCs w:val="22"/>
        </w:rPr>
        <w:t>8</w:t>
      </w:r>
      <w:r w:rsidR="009C77C2" w:rsidRPr="005D2137">
        <w:rPr>
          <w:b w:val="0"/>
          <w:sz w:val="22"/>
          <w:szCs w:val="22"/>
        </w:rPr>
        <w:t>r</w:t>
      </w:r>
      <w:r w:rsidR="00E228F3" w:rsidRPr="005D2137">
        <w:rPr>
          <w:b w:val="0"/>
          <w:sz w:val="22"/>
          <w:szCs w:val="22"/>
        </w:rPr>
        <w:t>. w Warszawie,</w:t>
      </w:r>
    </w:p>
    <w:p w:rsidR="00E228F3" w:rsidRPr="005D2137" w:rsidRDefault="00E228F3" w:rsidP="000F3C07">
      <w:pPr>
        <w:pStyle w:val="Nagwek2"/>
        <w:spacing w:line="240" w:lineRule="auto"/>
        <w:jc w:val="both"/>
        <w:rPr>
          <w:b w:val="0"/>
          <w:sz w:val="22"/>
          <w:szCs w:val="22"/>
        </w:rPr>
      </w:pPr>
      <w:r w:rsidRPr="005D2137">
        <w:rPr>
          <w:b w:val="0"/>
          <w:sz w:val="22"/>
          <w:szCs w:val="22"/>
        </w:rPr>
        <w:t>pomiędzy:</w:t>
      </w:r>
    </w:p>
    <w:p w:rsidR="00E56C8A" w:rsidRPr="00E56C8A" w:rsidRDefault="00E56C8A" w:rsidP="00E56C8A">
      <w:pPr>
        <w:pStyle w:val="Tekstpodstawowywcity"/>
        <w:spacing w:after="0" w:line="240" w:lineRule="auto"/>
        <w:rPr>
          <w:sz w:val="22"/>
          <w:szCs w:val="22"/>
        </w:rPr>
      </w:pPr>
      <w:r w:rsidRPr="00E56C8A">
        <w:rPr>
          <w:sz w:val="22"/>
          <w:szCs w:val="22"/>
        </w:rPr>
        <w:t xml:space="preserve">Północnym Centrum Sztuki Teatr Komedia z siedzibą w Warszawie kod 01-592 przy ul. Słowackiego 19a wpisanym do Rejestru Instytucji Kultury RIA 121/85,  NIP: 525-000-97-14, REGON: 000277523, reprezentowanym przez: </w:t>
      </w:r>
    </w:p>
    <w:p w:rsidR="00E56C8A" w:rsidRPr="00E56C8A" w:rsidRDefault="00E56C8A" w:rsidP="00E56C8A">
      <w:pPr>
        <w:pStyle w:val="Tekstpodstawowywcity"/>
        <w:spacing w:after="0" w:line="240" w:lineRule="auto"/>
        <w:rPr>
          <w:sz w:val="22"/>
          <w:szCs w:val="22"/>
        </w:rPr>
      </w:pPr>
      <w:r w:rsidRPr="00E56C8A">
        <w:rPr>
          <w:sz w:val="22"/>
          <w:szCs w:val="22"/>
        </w:rPr>
        <w:t>Pana Tomasza Dutkiewicza – Dyrektora Naczelnego</w:t>
      </w:r>
    </w:p>
    <w:p w:rsidR="00E56C8A" w:rsidRDefault="00E56C8A" w:rsidP="00E56C8A">
      <w:pPr>
        <w:pStyle w:val="Tekstpodstawowywcity"/>
        <w:spacing w:after="0" w:line="240" w:lineRule="auto"/>
        <w:rPr>
          <w:sz w:val="22"/>
          <w:szCs w:val="22"/>
        </w:rPr>
      </w:pPr>
      <w:r w:rsidRPr="00E56C8A">
        <w:rPr>
          <w:sz w:val="22"/>
          <w:szCs w:val="22"/>
        </w:rPr>
        <w:t>Panią Elżbietę Pawłowską – Główną Księgową</w:t>
      </w:r>
    </w:p>
    <w:p w:rsidR="00E56C8A" w:rsidRDefault="00E56C8A" w:rsidP="00E56C8A">
      <w:pPr>
        <w:pStyle w:val="Tekstpodstawowywcity"/>
        <w:spacing w:after="0" w:line="240" w:lineRule="auto"/>
        <w:rPr>
          <w:sz w:val="22"/>
          <w:szCs w:val="22"/>
        </w:rPr>
      </w:pPr>
      <w:r w:rsidRPr="00E56C8A">
        <w:rPr>
          <w:sz w:val="22"/>
          <w:szCs w:val="22"/>
        </w:rPr>
        <w:t>zwanym dalej „Zamawiającym” albo „Teatrem”,</w:t>
      </w:r>
    </w:p>
    <w:p w:rsidR="00E91D2F" w:rsidRPr="005D2137" w:rsidRDefault="00E91D2F" w:rsidP="000F3C07">
      <w:pPr>
        <w:pStyle w:val="Tekstpodstawowywcity"/>
        <w:spacing w:after="0" w:line="240" w:lineRule="auto"/>
        <w:rPr>
          <w:sz w:val="22"/>
          <w:szCs w:val="22"/>
        </w:rPr>
      </w:pPr>
    </w:p>
    <w:p w:rsidR="00E91D2F" w:rsidRPr="005D2137" w:rsidRDefault="00E228F3" w:rsidP="000F3C07">
      <w:pPr>
        <w:pStyle w:val="Tekstpodstawowywcity"/>
        <w:spacing w:after="0" w:line="240" w:lineRule="auto"/>
        <w:rPr>
          <w:sz w:val="22"/>
          <w:szCs w:val="22"/>
        </w:rPr>
      </w:pPr>
      <w:r w:rsidRPr="005D2137">
        <w:rPr>
          <w:sz w:val="22"/>
          <w:szCs w:val="22"/>
        </w:rPr>
        <w:t xml:space="preserve">a: </w:t>
      </w:r>
    </w:p>
    <w:p w:rsidR="00E228F3" w:rsidRPr="005D2137" w:rsidRDefault="00E228F3" w:rsidP="000F3C07">
      <w:pPr>
        <w:pStyle w:val="Tekstpodstawowywcity"/>
        <w:spacing w:after="0" w:line="240" w:lineRule="auto"/>
        <w:rPr>
          <w:bCs/>
          <w:sz w:val="22"/>
          <w:szCs w:val="22"/>
        </w:rPr>
      </w:pPr>
      <w:r w:rsidRPr="005D2137">
        <w:rPr>
          <w:i/>
          <w:sz w:val="22"/>
          <w:szCs w:val="22"/>
        </w:rPr>
        <w:t xml:space="preserve">………………………………. </w:t>
      </w:r>
      <w:r w:rsidRPr="005D2137">
        <w:rPr>
          <w:sz w:val="22"/>
          <w:szCs w:val="22"/>
        </w:rPr>
        <w:t xml:space="preserve">z siedzibą w …………………, ul. ………………..NIP …………………. </w:t>
      </w:r>
    </w:p>
    <w:p w:rsidR="00E228F3" w:rsidRPr="005D2137" w:rsidRDefault="00E228F3" w:rsidP="000F3C07">
      <w:pPr>
        <w:pStyle w:val="Tekstpodstawowywcity"/>
        <w:spacing w:after="0" w:line="240" w:lineRule="auto"/>
        <w:rPr>
          <w:sz w:val="22"/>
          <w:szCs w:val="22"/>
        </w:rPr>
      </w:pPr>
      <w:r w:rsidRPr="005D2137">
        <w:rPr>
          <w:sz w:val="22"/>
          <w:szCs w:val="22"/>
        </w:rPr>
        <w:t>zarejestrowaną w …………………………. pod nr ……………………………. ...</w:t>
      </w:r>
    </w:p>
    <w:p w:rsidR="00E228F3" w:rsidRPr="005D2137" w:rsidRDefault="00E228F3" w:rsidP="000F3C07">
      <w:pPr>
        <w:pStyle w:val="Tekstpodstawowywcity"/>
        <w:spacing w:after="0" w:line="240" w:lineRule="auto"/>
        <w:rPr>
          <w:bCs/>
          <w:sz w:val="22"/>
          <w:szCs w:val="22"/>
        </w:rPr>
      </w:pPr>
      <w:r w:rsidRPr="005D2137">
        <w:rPr>
          <w:sz w:val="22"/>
          <w:szCs w:val="22"/>
        </w:rPr>
        <w:t>reprezentowaną przez:</w:t>
      </w:r>
    </w:p>
    <w:p w:rsidR="00E91D2F" w:rsidRPr="005D2137" w:rsidRDefault="00E228F3" w:rsidP="000F3C07">
      <w:pPr>
        <w:pStyle w:val="Tekstpodstawowywcity"/>
        <w:spacing w:after="0" w:line="240" w:lineRule="auto"/>
        <w:rPr>
          <w:sz w:val="22"/>
          <w:szCs w:val="22"/>
        </w:rPr>
      </w:pPr>
      <w:r w:rsidRPr="005D2137">
        <w:rPr>
          <w:sz w:val="22"/>
          <w:szCs w:val="22"/>
        </w:rPr>
        <w:t>……………………………………………………………………..</w:t>
      </w:r>
    </w:p>
    <w:p w:rsidR="00084A96" w:rsidRPr="005D2137" w:rsidRDefault="00E228F3" w:rsidP="000F3C07">
      <w:pPr>
        <w:pStyle w:val="Tekstpodstawowywcity"/>
        <w:spacing w:after="0" w:line="240" w:lineRule="auto"/>
        <w:rPr>
          <w:sz w:val="22"/>
          <w:szCs w:val="22"/>
        </w:rPr>
      </w:pPr>
      <w:r w:rsidRPr="005D2137">
        <w:rPr>
          <w:sz w:val="22"/>
          <w:szCs w:val="22"/>
        </w:rPr>
        <w:t>zwaną dalej „WYKONAWCĄ”</w:t>
      </w:r>
      <w:r w:rsidRPr="005D2137">
        <w:rPr>
          <w:rStyle w:val="Odwoanieprzypisudolnego"/>
          <w:sz w:val="22"/>
          <w:szCs w:val="22"/>
        </w:rPr>
        <w:footnoteReference w:id="2"/>
      </w:r>
    </w:p>
    <w:p w:rsidR="00EE326E" w:rsidRPr="005D2137" w:rsidRDefault="00EE326E" w:rsidP="000F3C07">
      <w:pPr>
        <w:spacing w:line="240" w:lineRule="auto"/>
        <w:rPr>
          <w:sz w:val="22"/>
          <w:szCs w:val="22"/>
        </w:rPr>
      </w:pPr>
      <w:r w:rsidRPr="005D2137">
        <w:rPr>
          <w:sz w:val="22"/>
          <w:szCs w:val="22"/>
        </w:rPr>
        <w:t>zwanych łącznie „Stronami”</w:t>
      </w:r>
      <w:r w:rsidR="00E35953" w:rsidRPr="005D2137">
        <w:rPr>
          <w:sz w:val="22"/>
          <w:szCs w:val="22"/>
        </w:rPr>
        <w:t>.</w:t>
      </w:r>
    </w:p>
    <w:p w:rsidR="00EE326E" w:rsidRPr="005D2137" w:rsidRDefault="00EE326E" w:rsidP="000F3C07">
      <w:pPr>
        <w:spacing w:line="240" w:lineRule="auto"/>
        <w:rPr>
          <w:sz w:val="22"/>
          <w:szCs w:val="22"/>
        </w:rPr>
      </w:pPr>
    </w:p>
    <w:p w:rsidR="0020623E" w:rsidRPr="005D2137" w:rsidRDefault="00E56C8A" w:rsidP="00E56C8A">
      <w:pPr>
        <w:pStyle w:val="Tekstpodstawowy2"/>
        <w:spacing w:after="0" w:line="240" w:lineRule="auto"/>
        <w:rPr>
          <w:sz w:val="22"/>
          <w:szCs w:val="22"/>
        </w:rPr>
      </w:pPr>
      <w:r>
        <w:rPr>
          <w:sz w:val="22"/>
          <w:szCs w:val="22"/>
        </w:rPr>
        <w:t xml:space="preserve">Niniejsza umowa </w:t>
      </w:r>
      <w:r w:rsidR="00F97F20" w:rsidRPr="005D2137">
        <w:rPr>
          <w:sz w:val="22"/>
          <w:szCs w:val="22"/>
        </w:rPr>
        <w:t>została zawarta w wyniku udzielenia zamówienia publicznego w trybie przetargu nieograniczonego, zgodnie z ustawą z dnia 29 stycznia 2004r. Prawo zamówień publicznych (Dz.U. 201</w:t>
      </w:r>
      <w:r w:rsidR="00657E1E">
        <w:rPr>
          <w:sz w:val="22"/>
          <w:szCs w:val="22"/>
        </w:rPr>
        <w:t>5</w:t>
      </w:r>
      <w:r w:rsidR="00F97F20" w:rsidRPr="005D2137">
        <w:rPr>
          <w:sz w:val="22"/>
          <w:szCs w:val="22"/>
        </w:rPr>
        <w:t xml:space="preserve"> r., poz. </w:t>
      </w:r>
      <w:r w:rsidR="00657E1E">
        <w:rPr>
          <w:sz w:val="22"/>
          <w:szCs w:val="22"/>
        </w:rPr>
        <w:t>2164</w:t>
      </w:r>
      <w:r w:rsidR="00F97F20" w:rsidRPr="005D2137">
        <w:rPr>
          <w:sz w:val="22"/>
          <w:szCs w:val="22"/>
        </w:rPr>
        <w:t xml:space="preserve"> ze zm.), </w:t>
      </w:r>
      <w:r w:rsidR="00341B87" w:rsidRPr="005D2137">
        <w:rPr>
          <w:bCs/>
          <w:sz w:val="22"/>
          <w:szCs w:val="22"/>
        </w:rPr>
        <w:t>zwanej dalej „</w:t>
      </w:r>
      <w:r>
        <w:rPr>
          <w:bCs/>
          <w:sz w:val="22"/>
          <w:szCs w:val="22"/>
        </w:rPr>
        <w:t>ustawą</w:t>
      </w:r>
      <w:r w:rsidR="0020623E" w:rsidRPr="005D2137">
        <w:rPr>
          <w:bCs/>
          <w:sz w:val="22"/>
          <w:szCs w:val="22"/>
        </w:rPr>
        <w:t>Pzp”</w:t>
      </w:r>
      <w:r w:rsidR="003712F3" w:rsidRPr="005D2137">
        <w:rPr>
          <w:bCs/>
          <w:sz w:val="22"/>
          <w:szCs w:val="22"/>
        </w:rPr>
        <w:t>.</w:t>
      </w:r>
    </w:p>
    <w:p w:rsidR="00F950C9" w:rsidRPr="005D2137" w:rsidRDefault="00F950C9" w:rsidP="004576BB">
      <w:pPr>
        <w:spacing w:line="240" w:lineRule="auto"/>
        <w:rPr>
          <w:b/>
          <w:bCs/>
          <w:sz w:val="22"/>
          <w:szCs w:val="22"/>
        </w:rPr>
      </w:pPr>
    </w:p>
    <w:p w:rsidR="005363CC" w:rsidRDefault="005363CC" w:rsidP="005363CC">
      <w:pPr>
        <w:spacing w:line="240" w:lineRule="auto"/>
        <w:jc w:val="center"/>
        <w:rPr>
          <w:b/>
          <w:bCs/>
          <w:sz w:val="22"/>
          <w:szCs w:val="22"/>
        </w:rPr>
      </w:pPr>
      <w:r w:rsidRPr="00DB1081">
        <w:rPr>
          <w:b/>
          <w:bCs/>
          <w:sz w:val="22"/>
          <w:szCs w:val="22"/>
        </w:rPr>
        <w:sym w:font="Times New Roman" w:char="00A7"/>
      </w:r>
      <w:r w:rsidRPr="00DB1081">
        <w:rPr>
          <w:b/>
          <w:bCs/>
          <w:sz w:val="22"/>
          <w:szCs w:val="22"/>
        </w:rPr>
        <w:t>1</w:t>
      </w:r>
    </w:p>
    <w:p w:rsidR="005363CC" w:rsidRPr="00DB1081" w:rsidRDefault="005363CC" w:rsidP="005363CC">
      <w:pPr>
        <w:spacing w:line="240" w:lineRule="auto"/>
        <w:jc w:val="center"/>
        <w:rPr>
          <w:b/>
          <w:bCs/>
          <w:sz w:val="22"/>
          <w:szCs w:val="22"/>
        </w:rPr>
      </w:pPr>
      <w:r>
        <w:rPr>
          <w:b/>
          <w:bCs/>
          <w:sz w:val="22"/>
          <w:szCs w:val="22"/>
        </w:rPr>
        <w:t>Przedmiot umowy</w:t>
      </w:r>
    </w:p>
    <w:p w:rsidR="00065C73" w:rsidRPr="003B34E2" w:rsidRDefault="00065C73" w:rsidP="0079583E">
      <w:pPr>
        <w:widowControl/>
        <w:numPr>
          <w:ilvl w:val="0"/>
          <w:numId w:val="10"/>
        </w:numPr>
        <w:tabs>
          <w:tab w:val="num" w:pos="1298"/>
        </w:tabs>
        <w:spacing w:line="240" w:lineRule="auto"/>
        <w:rPr>
          <w:sz w:val="22"/>
          <w:szCs w:val="22"/>
        </w:rPr>
      </w:pPr>
      <w:r w:rsidRPr="00D7713B">
        <w:rPr>
          <w:sz w:val="22"/>
          <w:szCs w:val="22"/>
        </w:rPr>
        <w:t xml:space="preserve">Przedmiotem umowy jest </w:t>
      </w:r>
      <w:r w:rsidR="00E56C8A">
        <w:rPr>
          <w:sz w:val="22"/>
          <w:szCs w:val="22"/>
        </w:rPr>
        <w:t xml:space="preserve">realizacja </w:t>
      </w:r>
      <w:r w:rsidR="00E56C8A" w:rsidRPr="00E56C8A">
        <w:rPr>
          <w:sz w:val="22"/>
          <w:szCs w:val="22"/>
        </w:rPr>
        <w:t xml:space="preserve">usługi w zakresie ekspozycji reklamy </w:t>
      </w:r>
      <w:r w:rsidR="00407721">
        <w:rPr>
          <w:sz w:val="22"/>
          <w:szCs w:val="22"/>
        </w:rPr>
        <w:t xml:space="preserve">zewnętrznej </w:t>
      </w:r>
      <w:r w:rsidR="00E56C8A" w:rsidRPr="00E56C8A">
        <w:rPr>
          <w:sz w:val="22"/>
          <w:szCs w:val="22"/>
        </w:rPr>
        <w:t xml:space="preserve">na potrzeby </w:t>
      </w:r>
      <w:r w:rsidR="00E56C8A" w:rsidRPr="003B34E2">
        <w:rPr>
          <w:sz w:val="22"/>
          <w:szCs w:val="22"/>
        </w:rPr>
        <w:t xml:space="preserve">wydarzeń organizowanych przez </w:t>
      </w:r>
      <w:r w:rsidR="00407721" w:rsidRPr="003B34E2">
        <w:rPr>
          <w:sz w:val="22"/>
          <w:szCs w:val="22"/>
        </w:rPr>
        <w:t>Zamawiającego</w:t>
      </w:r>
      <w:r w:rsidRPr="003B34E2">
        <w:rPr>
          <w:sz w:val="22"/>
          <w:szCs w:val="22"/>
        </w:rPr>
        <w:t>, tj</w:t>
      </w:r>
      <w:r w:rsidR="00407721" w:rsidRPr="003B34E2">
        <w:rPr>
          <w:sz w:val="22"/>
          <w:szCs w:val="22"/>
        </w:rPr>
        <w:t>.</w:t>
      </w:r>
      <w:r w:rsidRPr="003B34E2">
        <w:rPr>
          <w:sz w:val="22"/>
          <w:szCs w:val="22"/>
        </w:rPr>
        <w:t>:</w:t>
      </w:r>
    </w:p>
    <w:p w:rsidR="00A0790D" w:rsidRPr="005D2137" w:rsidRDefault="00A0790D" w:rsidP="00A0790D">
      <w:pPr>
        <w:widowControl/>
        <w:tabs>
          <w:tab w:val="num" w:pos="1298"/>
        </w:tabs>
        <w:spacing w:line="240" w:lineRule="auto"/>
        <w:ind w:left="360"/>
        <w:rPr>
          <w:sz w:val="22"/>
          <w:szCs w:val="22"/>
        </w:rPr>
      </w:pPr>
    </w:p>
    <w:p w:rsidR="00065C73" w:rsidRDefault="00407721" w:rsidP="0079583E">
      <w:pPr>
        <w:widowControl/>
        <w:numPr>
          <w:ilvl w:val="0"/>
          <w:numId w:val="16"/>
        </w:numPr>
        <w:spacing w:line="240" w:lineRule="auto"/>
        <w:ind w:left="567"/>
        <w:rPr>
          <w:sz w:val="22"/>
          <w:szCs w:val="22"/>
        </w:rPr>
      </w:pPr>
      <w:r w:rsidRPr="00407721">
        <w:rPr>
          <w:sz w:val="22"/>
          <w:szCs w:val="22"/>
        </w:rPr>
        <w:t xml:space="preserve">reklama zewnętrzna – AUTOBUSY  – wyklejenie i ekspozycja </w:t>
      </w:r>
      <w:r w:rsidR="0005041E">
        <w:rPr>
          <w:sz w:val="22"/>
          <w:szCs w:val="22"/>
        </w:rPr>
        <w:t>5</w:t>
      </w:r>
      <w:r w:rsidRPr="00407721">
        <w:rPr>
          <w:sz w:val="22"/>
          <w:szCs w:val="22"/>
        </w:rPr>
        <w:t xml:space="preserve">0 sztuk reklamy typu </w:t>
      </w:r>
      <w:proofErr w:type="spellStart"/>
      <w:r w:rsidRPr="00407721">
        <w:rPr>
          <w:sz w:val="22"/>
          <w:szCs w:val="22"/>
        </w:rPr>
        <w:t>Fullback</w:t>
      </w:r>
      <w:proofErr w:type="spellEnd"/>
      <w:r w:rsidRPr="00407721">
        <w:rPr>
          <w:sz w:val="22"/>
          <w:szCs w:val="22"/>
        </w:rPr>
        <w:t xml:space="preserve"> każdy, na terenie miasta Warszawy </w:t>
      </w:r>
      <w:r w:rsidR="00065C73" w:rsidRPr="005D2137">
        <w:rPr>
          <w:sz w:val="22"/>
          <w:szCs w:val="22"/>
        </w:rPr>
        <w:t xml:space="preserve">(część </w:t>
      </w:r>
      <w:r w:rsidR="0005041E">
        <w:rPr>
          <w:sz w:val="22"/>
          <w:szCs w:val="22"/>
        </w:rPr>
        <w:t>1</w:t>
      </w:r>
      <w:r w:rsidR="00065C73" w:rsidRPr="005D2137">
        <w:rPr>
          <w:sz w:val="22"/>
          <w:szCs w:val="22"/>
        </w:rPr>
        <w:t xml:space="preserve"> zamówienia</w:t>
      </w:r>
      <w:r w:rsidR="00065C73" w:rsidRPr="005D2137">
        <w:rPr>
          <w:rStyle w:val="Odwoanieprzypisudolnego"/>
          <w:sz w:val="22"/>
          <w:szCs w:val="22"/>
        </w:rPr>
        <w:footnoteReference w:id="3"/>
      </w:r>
      <w:r w:rsidR="00065C73" w:rsidRPr="005D2137">
        <w:rPr>
          <w:sz w:val="22"/>
          <w:szCs w:val="22"/>
        </w:rPr>
        <w:t>)</w:t>
      </w:r>
      <w:r w:rsidR="00065C73">
        <w:rPr>
          <w:sz w:val="22"/>
          <w:szCs w:val="22"/>
        </w:rPr>
        <w:t>;</w:t>
      </w:r>
    </w:p>
    <w:p w:rsidR="00A0790D" w:rsidRDefault="00407721" w:rsidP="0079583E">
      <w:pPr>
        <w:widowControl/>
        <w:numPr>
          <w:ilvl w:val="0"/>
          <w:numId w:val="16"/>
        </w:numPr>
        <w:spacing w:line="240" w:lineRule="auto"/>
        <w:ind w:left="567"/>
        <w:rPr>
          <w:sz w:val="22"/>
          <w:szCs w:val="22"/>
        </w:rPr>
      </w:pPr>
      <w:r w:rsidRPr="00407721">
        <w:rPr>
          <w:sz w:val="22"/>
          <w:szCs w:val="22"/>
        </w:rPr>
        <w:t>reklama zewnętrzna – RAMKI W WAGONACH METRA – wyklejenie i ekspozycja 100 sztuk reklamy na terenie miasta Warszawy</w:t>
      </w:r>
      <w:r w:rsidR="00065C73" w:rsidRPr="00687C98">
        <w:rPr>
          <w:sz w:val="22"/>
          <w:szCs w:val="22"/>
        </w:rPr>
        <w:t>(część  zamówienia</w:t>
      </w:r>
      <w:r w:rsidR="003B34E2">
        <w:rPr>
          <w:sz w:val="22"/>
          <w:szCs w:val="22"/>
          <w:vertAlign w:val="superscript"/>
        </w:rPr>
        <w:t>2</w:t>
      </w:r>
      <w:r w:rsidR="00065C73">
        <w:rPr>
          <w:sz w:val="22"/>
          <w:szCs w:val="22"/>
        </w:rPr>
        <w:t>)</w:t>
      </w:r>
      <w:r w:rsidR="00065C73" w:rsidRPr="00D7713B">
        <w:rPr>
          <w:sz w:val="22"/>
          <w:szCs w:val="22"/>
        </w:rPr>
        <w:t xml:space="preserve">,  </w:t>
      </w:r>
    </w:p>
    <w:p w:rsidR="00A0790D" w:rsidRPr="003B34E2" w:rsidRDefault="00A0790D" w:rsidP="0079583E">
      <w:pPr>
        <w:widowControl/>
        <w:numPr>
          <w:ilvl w:val="0"/>
          <w:numId w:val="16"/>
        </w:numPr>
        <w:spacing w:line="240" w:lineRule="auto"/>
        <w:ind w:left="567"/>
        <w:rPr>
          <w:sz w:val="24"/>
          <w:szCs w:val="24"/>
        </w:rPr>
      </w:pPr>
      <w:r w:rsidRPr="00A0790D">
        <w:rPr>
          <w:sz w:val="24"/>
          <w:szCs w:val="24"/>
        </w:rPr>
        <w:t xml:space="preserve">reklama zewnętrzna – PREMIUM CITYLIGHT P CLP- Druk Montaż/wyklejenie i ekspozycja </w:t>
      </w:r>
      <w:r w:rsidR="003B34E2">
        <w:rPr>
          <w:sz w:val="24"/>
          <w:szCs w:val="24"/>
        </w:rPr>
        <w:t xml:space="preserve">30 sztuk </w:t>
      </w:r>
      <w:r w:rsidRPr="00A0790D">
        <w:rPr>
          <w:sz w:val="24"/>
          <w:szCs w:val="24"/>
        </w:rPr>
        <w:t>reklamy na wiatach autobusowych  na terenie Warszawy</w:t>
      </w:r>
      <w:r w:rsidR="003B34E2" w:rsidRPr="003B34E2">
        <w:rPr>
          <w:sz w:val="24"/>
          <w:szCs w:val="24"/>
        </w:rPr>
        <w:t>( część 3 zamówienia</w:t>
      </w:r>
      <w:r w:rsidR="003B34E2" w:rsidRPr="003B34E2">
        <w:rPr>
          <w:sz w:val="24"/>
          <w:szCs w:val="24"/>
          <w:vertAlign w:val="superscript"/>
        </w:rPr>
        <w:t>3</w:t>
      </w:r>
      <w:r w:rsidR="003B34E2" w:rsidRPr="003B34E2">
        <w:rPr>
          <w:b/>
          <w:sz w:val="24"/>
          <w:szCs w:val="24"/>
        </w:rPr>
        <w:t>)</w:t>
      </w:r>
    </w:p>
    <w:p w:rsidR="00A0790D" w:rsidRPr="00A0790D" w:rsidRDefault="00A0790D" w:rsidP="00A0790D">
      <w:pPr>
        <w:rPr>
          <w:b/>
        </w:rPr>
      </w:pPr>
    </w:p>
    <w:p w:rsidR="00407721" w:rsidRPr="00D7713B" w:rsidRDefault="00407721" w:rsidP="00407721">
      <w:pPr>
        <w:widowControl/>
        <w:spacing w:line="240" w:lineRule="auto"/>
        <w:ind w:left="207"/>
        <w:rPr>
          <w:sz w:val="22"/>
          <w:szCs w:val="22"/>
        </w:rPr>
      </w:pPr>
      <w:r>
        <w:rPr>
          <w:sz w:val="22"/>
          <w:szCs w:val="22"/>
        </w:rPr>
        <w:t>- zgodnie z Opisem Przedmiotu Zamówienia stanowiącym Załącznik nr 1 do umowy</w:t>
      </w:r>
    </w:p>
    <w:p w:rsidR="005363CC" w:rsidRPr="00DB1081" w:rsidRDefault="005363CC" w:rsidP="0079583E">
      <w:pPr>
        <w:widowControl/>
        <w:numPr>
          <w:ilvl w:val="0"/>
          <w:numId w:val="10"/>
        </w:numPr>
        <w:tabs>
          <w:tab w:val="clear" w:pos="360"/>
          <w:tab w:val="num" w:pos="284"/>
          <w:tab w:val="num" w:pos="1298"/>
        </w:tabs>
        <w:spacing w:line="240" w:lineRule="auto"/>
        <w:ind w:left="284" w:hanging="284"/>
        <w:rPr>
          <w:sz w:val="22"/>
          <w:szCs w:val="22"/>
        </w:rPr>
      </w:pPr>
      <w:r w:rsidRPr="00DB1081">
        <w:rPr>
          <w:iCs/>
          <w:sz w:val="22"/>
          <w:szCs w:val="22"/>
        </w:rPr>
        <w:lastRenderedPageBreak/>
        <w:t>Usługa zostanie zrealizowana zgodnie z obowiązującymi przepisami prawa oraz na ustalonych niniejszą umową warunkach.</w:t>
      </w:r>
    </w:p>
    <w:p w:rsidR="005363CC" w:rsidRDefault="005363CC" w:rsidP="0079583E">
      <w:pPr>
        <w:widowControl/>
        <w:numPr>
          <w:ilvl w:val="0"/>
          <w:numId w:val="10"/>
        </w:numPr>
        <w:tabs>
          <w:tab w:val="clear" w:pos="360"/>
          <w:tab w:val="num" w:pos="284"/>
        </w:tabs>
        <w:overflowPunct/>
        <w:autoSpaceDE/>
        <w:autoSpaceDN/>
        <w:adjustRightInd/>
        <w:spacing w:line="240" w:lineRule="auto"/>
        <w:textAlignment w:val="auto"/>
        <w:rPr>
          <w:sz w:val="22"/>
          <w:szCs w:val="22"/>
        </w:rPr>
      </w:pPr>
      <w:r w:rsidRPr="00DB1081">
        <w:rPr>
          <w:sz w:val="22"/>
          <w:szCs w:val="22"/>
        </w:rPr>
        <w:t>Wykonawca zobowiązuje się zrealizować usługę z zachowaniem należytej staranności.</w:t>
      </w:r>
    </w:p>
    <w:p w:rsidR="00B97049" w:rsidRPr="00B97049" w:rsidRDefault="00B97049" w:rsidP="00B97049">
      <w:pPr>
        <w:widowControl/>
        <w:overflowPunct/>
        <w:autoSpaceDE/>
        <w:autoSpaceDN/>
        <w:adjustRightInd/>
        <w:spacing w:line="240" w:lineRule="auto"/>
        <w:textAlignment w:val="auto"/>
        <w:rPr>
          <w:sz w:val="22"/>
          <w:szCs w:val="22"/>
        </w:rPr>
      </w:pPr>
    </w:p>
    <w:p w:rsidR="003079A8" w:rsidRDefault="003079A8"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§2</w:t>
      </w:r>
    </w:p>
    <w:p w:rsidR="00065C73" w:rsidRPr="005D2137" w:rsidRDefault="00065C73" w:rsidP="00065C73">
      <w:pPr>
        <w:pStyle w:val="Tekstpodstawowy"/>
        <w:spacing w:after="0"/>
        <w:ind w:left="284"/>
        <w:jc w:val="center"/>
        <w:rPr>
          <w:b/>
          <w:sz w:val="22"/>
          <w:szCs w:val="22"/>
        </w:rPr>
      </w:pPr>
      <w:r w:rsidRPr="005D2137">
        <w:rPr>
          <w:b/>
          <w:sz w:val="22"/>
          <w:szCs w:val="22"/>
        </w:rPr>
        <w:t>Obowiązki Wykonawcy</w:t>
      </w:r>
    </w:p>
    <w:p w:rsidR="00065C73"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Wykonawca ponosi pełną odpowiedzialność za ogólną i techniczną kontrolę nad wykonaniem usługi.</w:t>
      </w:r>
    </w:p>
    <w:p w:rsidR="00F16B37" w:rsidRDefault="00F16B37" w:rsidP="0079583E">
      <w:pPr>
        <w:widowControl/>
        <w:numPr>
          <w:ilvl w:val="0"/>
          <w:numId w:val="17"/>
        </w:numPr>
        <w:overflowPunct/>
        <w:autoSpaceDE/>
        <w:autoSpaceDN/>
        <w:adjustRightInd/>
        <w:spacing w:line="240" w:lineRule="auto"/>
        <w:textAlignment w:val="auto"/>
        <w:rPr>
          <w:sz w:val="22"/>
          <w:szCs w:val="22"/>
        </w:rPr>
      </w:pPr>
      <w:r>
        <w:rPr>
          <w:sz w:val="22"/>
          <w:szCs w:val="22"/>
        </w:rPr>
        <w:t xml:space="preserve">Wykonawca zobligowany będzie w ramach przewidzianego wynagrodzenia w szczególności do: </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umieszczeniu </w:t>
      </w:r>
      <w:r>
        <w:rPr>
          <w:sz w:val="22"/>
          <w:szCs w:val="22"/>
        </w:rPr>
        <w:t xml:space="preserve">oraz ekspozycji </w:t>
      </w:r>
      <w:r w:rsidRPr="00F16B37">
        <w:rPr>
          <w:sz w:val="22"/>
          <w:szCs w:val="22"/>
        </w:rPr>
        <w:t xml:space="preserve">wydrukowanych nośników we wskazanych miejscach reklamowych w terminach ekspozycji </w:t>
      </w:r>
      <w:r>
        <w:rPr>
          <w:sz w:val="22"/>
          <w:szCs w:val="22"/>
        </w:rPr>
        <w:t>określonych w Załączniku nr 1 do umowy,</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Pr>
          <w:sz w:val="22"/>
          <w:szCs w:val="22"/>
        </w:rPr>
        <w:t>zapewnieniu oświetlenia, o ile taki obowiązek będzie wynikał z Opisu Przedmiotu Zamówienia stanowiącym Załącznik nr 1 do umowy</w:t>
      </w:r>
      <w:r w:rsidRPr="00F16B37">
        <w:rPr>
          <w:sz w:val="22"/>
          <w:szCs w:val="22"/>
        </w:rPr>
        <w:t>,</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wykonaniu transportu, montażu i demontażu materiałów reklamowych,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nadzorowaniu prawidłowej i terminowej ekspozycji reklam na nośnikach zewnętrznych,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utylizacji materiałów reklamowych po zakończonym okresie ekspozycji,</w:t>
      </w:r>
    </w:p>
    <w:p w:rsid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monitoringu prawidłowej ekspozycji materiałów reklamowych,</w:t>
      </w:r>
    </w:p>
    <w:p w:rsidR="00273F2E" w:rsidRPr="005D2137" w:rsidRDefault="00273F2E"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przyjmowaniu i rozpatrywaniu wszelkich zgłaszanych przez Zamawiającego uwag, zastrzeżeń i reklamacji dotyczących wykonywanej </w:t>
      </w:r>
      <w:r>
        <w:rPr>
          <w:sz w:val="22"/>
          <w:szCs w:val="22"/>
        </w:rPr>
        <w:t>umowy.</w:t>
      </w:r>
    </w:p>
    <w:p w:rsidR="00E5723E" w:rsidRDefault="00E66593" w:rsidP="0079583E">
      <w:pPr>
        <w:widowControl/>
        <w:numPr>
          <w:ilvl w:val="0"/>
          <w:numId w:val="17"/>
        </w:numPr>
        <w:overflowPunct/>
        <w:autoSpaceDE/>
        <w:autoSpaceDN/>
        <w:adjustRightInd/>
        <w:spacing w:line="240" w:lineRule="auto"/>
        <w:textAlignment w:val="auto"/>
        <w:rPr>
          <w:sz w:val="22"/>
          <w:szCs w:val="22"/>
        </w:rPr>
      </w:pPr>
      <w:r w:rsidRPr="00E66593">
        <w:rPr>
          <w:sz w:val="22"/>
          <w:szCs w:val="22"/>
        </w:rPr>
        <w:t xml:space="preserve">W przypadku, gdy Zamawiający powiadomi Wykonawcę o niewłaściwym przebiegu wykonywania umowy leżącym po stronie Wykonawcy, a w szczególności o błędach lub wadach w eksponowanej reklamie lub nośnikach zewnętrznych, Wykonawca będzie zobowiązany do doprowadzeniu do stanu zgodnego z umową, a w szczególności usunięcia błędów lub wad w reklamie lub nośnikach zewnętrznych w przeciągu </w:t>
      </w:r>
      <w:r w:rsidR="005F7B67">
        <w:rPr>
          <w:sz w:val="22"/>
          <w:szCs w:val="22"/>
        </w:rPr>
        <w:t xml:space="preserve">… h </w:t>
      </w:r>
      <w:bookmarkStart w:id="0" w:name="_Hlk486848767"/>
      <w:r w:rsidR="00446C74">
        <w:rPr>
          <w:sz w:val="22"/>
          <w:szCs w:val="22"/>
        </w:rPr>
        <w:t xml:space="preserve">od powiadomienia przez Zamawiającego, </w:t>
      </w:r>
      <w:bookmarkEnd w:id="0"/>
      <w:r w:rsidR="005F7B67">
        <w:rPr>
          <w:sz w:val="22"/>
          <w:szCs w:val="22"/>
        </w:rPr>
        <w:t xml:space="preserve">zgodnie ze złożoną </w:t>
      </w:r>
      <w:r w:rsidR="00E5723E">
        <w:rPr>
          <w:sz w:val="22"/>
          <w:szCs w:val="22"/>
        </w:rPr>
        <w:t>Ofert</w:t>
      </w:r>
      <w:r w:rsidR="005F7B67">
        <w:rPr>
          <w:sz w:val="22"/>
          <w:szCs w:val="22"/>
        </w:rPr>
        <w:t>ą</w:t>
      </w:r>
      <w:r w:rsidR="00E5723E">
        <w:rPr>
          <w:sz w:val="22"/>
          <w:szCs w:val="22"/>
        </w:rPr>
        <w:t>.</w:t>
      </w:r>
    </w:p>
    <w:p w:rsidR="00065C73" w:rsidRPr="005D2137"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 xml:space="preserve">Wykonawca zobowiązuje się do niezwłocznego informowania Zamawiającego o trudnościach </w:t>
      </w:r>
      <w:r w:rsidRPr="005D2137">
        <w:rPr>
          <w:sz w:val="22"/>
          <w:szCs w:val="22"/>
        </w:rPr>
        <w:br/>
        <w:t>w realizacji usługi, w szczególn</w:t>
      </w:r>
      <w:r w:rsidR="00F16B37">
        <w:rPr>
          <w:sz w:val="22"/>
          <w:szCs w:val="22"/>
        </w:rPr>
        <w:t>ości o zamiarze zaprzestania jej</w:t>
      </w:r>
      <w:r w:rsidRPr="005D2137">
        <w:rPr>
          <w:sz w:val="22"/>
          <w:szCs w:val="22"/>
        </w:rPr>
        <w:t xml:space="preserve"> realizacji.</w:t>
      </w:r>
    </w:p>
    <w:p w:rsidR="00065C73" w:rsidRDefault="00065C73" w:rsidP="0079583E">
      <w:pPr>
        <w:widowControl/>
        <w:numPr>
          <w:ilvl w:val="0"/>
          <w:numId w:val="17"/>
        </w:numPr>
        <w:suppressAutoHyphens/>
        <w:overflowPunct/>
        <w:autoSpaceDE/>
        <w:autoSpaceDN/>
        <w:adjustRightInd/>
        <w:spacing w:line="240" w:lineRule="auto"/>
        <w:textAlignment w:val="auto"/>
        <w:rPr>
          <w:sz w:val="22"/>
          <w:szCs w:val="22"/>
        </w:rPr>
      </w:pPr>
      <w:r w:rsidRPr="005D2137">
        <w:rPr>
          <w:sz w:val="22"/>
          <w:szCs w:val="22"/>
        </w:rPr>
        <w:t>Wykonawca nie ma prawa, do wykonywania zobowiązań określonych w umowie przez osoby zatrudnione w jakimkolwiek charakterze przez Zamawiającego, pod rygorem odstąpienia przez Zamawiającego od umowy na podstawie §8 ust. 1 pkt 4.</w:t>
      </w:r>
    </w:p>
    <w:p w:rsidR="00F16B37" w:rsidRPr="005D2137" w:rsidRDefault="00F16B37" w:rsidP="00F16B37">
      <w:pPr>
        <w:widowControl/>
        <w:suppressAutoHyphens/>
        <w:overflowPunct/>
        <w:autoSpaceDE/>
        <w:autoSpaceDN/>
        <w:adjustRightInd/>
        <w:spacing w:line="240" w:lineRule="auto"/>
        <w:ind w:left="360"/>
        <w:textAlignment w:val="auto"/>
        <w:rPr>
          <w:sz w:val="22"/>
          <w:szCs w:val="22"/>
        </w:rPr>
      </w:pPr>
    </w:p>
    <w:p w:rsidR="00065C73" w:rsidRPr="005D2137" w:rsidRDefault="00065C73" w:rsidP="00065C73">
      <w:pPr>
        <w:widowControl/>
        <w:tabs>
          <w:tab w:val="left" w:pos="720"/>
        </w:tabs>
        <w:spacing w:line="240" w:lineRule="auto"/>
        <w:rPr>
          <w:b/>
          <w:sz w:val="22"/>
          <w:szCs w:val="22"/>
        </w:rPr>
      </w:pPr>
    </w:p>
    <w:p w:rsidR="00065C73" w:rsidRPr="005D2137" w:rsidRDefault="00065C73" w:rsidP="00065C73">
      <w:pPr>
        <w:spacing w:line="240" w:lineRule="auto"/>
        <w:jc w:val="center"/>
        <w:rPr>
          <w:b/>
          <w:sz w:val="22"/>
          <w:szCs w:val="22"/>
        </w:rPr>
      </w:pPr>
      <w:r w:rsidRPr="005D2137">
        <w:rPr>
          <w:b/>
          <w:sz w:val="22"/>
          <w:szCs w:val="22"/>
        </w:rPr>
        <w:t>§3</w:t>
      </w:r>
    </w:p>
    <w:p w:rsidR="00065C73" w:rsidRPr="005D2137" w:rsidRDefault="00065C73" w:rsidP="00065C73">
      <w:pPr>
        <w:spacing w:line="240" w:lineRule="auto"/>
        <w:jc w:val="center"/>
        <w:rPr>
          <w:b/>
          <w:sz w:val="22"/>
          <w:szCs w:val="22"/>
        </w:rPr>
      </w:pPr>
      <w:r w:rsidRPr="005D2137">
        <w:rPr>
          <w:b/>
          <w:sz w:val="22"/>
          <w:szCs w:val="22"/>
        </w:rPr>
        <w:t>Obowiązki Zamawiającego</w:t>
      </w:r>
    </w:p>
    <w:p w:rsidR="00065C73" w:rsidRPr="005D2137" w:rsidRDefault="00065C73" w:rsidP="0079583E">
      <w:pPr>
        <w:pStyle w:val="Tekstpodstawowy3"/>
        <w:numPr>
          <w:ilvl w:val="6"/>
          <w:numId w:val="15"/>
        </w:numPr>
        <w:tabs>
          <w:tab w:val="clear" w:pos="5400"/>
          <w:tab w:val="num" w:pos="360"/>
        </w:tabs>
        <w:spacing w:after="0"/>
        <w:ind w:left="360"/>
        <w:jc w:val="both"/>
        <w:rPr>
          <w:b/>
          <w:sz w:val="22"/>
          <w:szCs w:val="22"/>
        </w:rPr>
      </w:pPr>
      <w:r w:rsidRPr="005D2137">
        <w:rPr>
          <w:sz w:val="22"/>
          <w:szCs w:val="22"/>
        </w:rPr>
        <w:t xml:space="preserve">Zamawiający przekaże Wykonawcy wszystkie informacje lub dokumenty będące w jego posiadaniu, niezbędne do prawidłowej realizacji umowy. </w:t>
      </w:r>
    </w:p>
    <w:p w:rsidR="00B50066" w:rsidRPr="00B50066" w:rsidRDefault="00065C73"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Zamawiający będzie, na ile jest to możliwe, współpracować z Wykonawcą przy dostarczaniu informacji, których Wykonawca może zażądać w celu prawidłowej realizacji umowy.</w:t>
      </w:r>
    </w:p>
    <w:p w:rsidR="00B50066" w:rsidRPr="00B50066" w:rsidRDefault="00B50066"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W ramach współdziałania przy wykonywaniu umowy, Zamawiający opracuje treść i</w:t>
      </w:r>
      <w:r>
        <w:rPr>
          <w:sz w:val="22"/>
          <w:szCs w:val="22"/>
        </w:rPr>
        <w:t xml:space="preserve"> formę reklam, za których ekspozycję odpowiedzialny będzie Wykonawcy</w:t>
      </w:r>
      <w:r w:rsidRPr="00B50066">
        <w:rPr>
          <w:sz w:val="22"/>
          <w:szCs w:val="22"/>
        </w:rPr>
        <w:t xml:space="preserve"> i </w:t>
      </w:r>
      <w:r>
        <w:rPr>
          <w:sz w:val="22"/>
          <w:szCs w:val="22"/>
        </w:rPr>
        <w:t xml:space="preserve">których projekty </w:t>
      </w:r>
      <w:r w:rsidRPr="00B50066">
        <w:rPr>
          <w:sz w:val="22"/>
          <w:szCs w:val="22"/>
        </w:rPr>
        <w:t xml:space="preserve">przekaże Wykonawcy </w:t>
      </w:r>
      <w:r>
        <w:rPr>
          <w:sz w:val="22"/>
          <w:szCs w:val="22"/>
        </w:rPr>
        <w:t>na zasadach określonych w Załączniku nr 1 do umowy</w:t>
      </w:r>
      <w:r w:rsidRPr="00B50066">
        <w:rPr>
          <w:sz w:val="22"/>
          <w:szCs w:val="22"/>
        </w:rPr>
        <w:t>.</w:t>
      </w:r>
    </w:p>
    <w:p w:rsidR="00B50066" w:rsidRPr="00B50066" w:rsidRDefault="00B50066" w:rsidP="0079583E">
      <w:pPr>
        <w:pStyle w:val="Tekstpodstawowy3"/>
        <w:numPr>
          <w:ilvl w:val="6"/>
          <w:numId w:val="15"/>
        </w:numPr>
        <w:tabs>
          <w:tab w:val="clear" w:pos="5400"/>
        </w:tabs>
        <w:ind w:left="426" w:hanging="426"/>
        <w:jc w:val="both"/>
        <w:rPr>
          <w:sz w:val="22"/>
          <w:szCs w:val="22"/>
        </w:rPr>
      </w:pPr>
      <w:r w:rsidRPr="00B50066">
        <w:rPr>
          <w:sz w:val="22"/>
          <w:szCs w:val="22"/>
        </w:rPr>
        <w:t xml:space="preserve">Zamawiający oświadcza, iż przysługują mu prawa autorskie oraz wszelkie inne prawa na dobrach niematerialnych do treści i formy reklam oraz do materiałów, które przekaże Wykonawcy w celu zamieszczenia na nośniach zewnętrznych, a ich zamieszczenie lub ekspozycja nie naruszy przepisów prawa, w szczególności praw autorskich, dobrych obyczajów ani dóbr osobistych osób trzecich. </w:t>
      </w:r>
    </w:p>
    <w:p w:rsidR="00065C73" w:rsidRDefault="00065C73" w:rsidP="00065C73">
      <w:pPr>
        <w:spacing w:line="240" w:lineRule="auto"/>
        <w:rPr>
          <w:b/>
          <w:sz w:val="22"/>
          <w:szCs w:val="22"/>
        </w:rPr>
      </w:pPr>
    </w:p>
    <w:p w:rsidR="004370EA" w:rsidRDefault="004370EA"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§4</w:t>
      </w:r>
    </w:p>
    <w:p w:rsidR="00065C73" w:rsidRPr="005D2137" w:rsidRDefault="00065C73" w:rsidP="00065C73">
      <w:pPr>
        <w:spacing w:line="240" w:lineRule="auto"/>
        <w:jc w:val="center"/>
        <w:rPr>
          <w:b/>
          <w:sz w:val="22"/>
          <w:szCs w:val="22"/>
        </w:rPr>
      </w:pPr>
      <w:r w:rsidRPr="005D2137">
        <w:rPr>
          <w:b/>
          <w:sz w:val="22"/>
          <w:szCs w:val="22"/>
        </w:rPr>
        <w:t>Termin realizacji</w:t>
      </w:r>
    </w:p>
    <w:p w:rsidR="00065C73" w:rsidRDefault="00065C73" w:rsidP="0079583E">
      <w:pPr>
        <w:widowControl/>
        <w:numPr>
          <w:ilvl w:val="0"/>
          <w:numId w:val="20"/>
        </w:numPr>
        <w:overflowPunct/>
        <w:autoSpaceDE/>
        <w:autoSpaceDN/>
        <w:adjustRightInd/>
        <w:spacing w:line="240" w:lineRule="auto"/>
        <w:ind w:left="426"/>
        <w:textAlignment w:val="auto"/>
        <w:rPr>
          <w:sz w:val="22"/>
          <w:szCs w:val="22"/>
        </w:rPr>
      </w:pPr>
      <w:r>
        <w:rPr>
          <w:sz w:val="22"/>
          <w:szCs w:val="22"/>
        </w:rPr>
        <w:t xml:space="preserve">Umowa obowiązuje od dnia </w:t>
      </w:r>
      <w:r w:rsidR="007C7A61">
        <w:rPr>
          <w:sz w:val="22"/>
          <w:szCs w:val="22"/>
        </w:rPr>
        <w:t xml:space="preserve">zawarcia, </w:t>
      </w:r>
      <w:r>
        <w:rPr>
          <w:sz w:val="22"/>
          <w:szCs w:val="22"/>
        </w:rPr>
        <w:t xml:space="preserve">do dnia </w:t>
      </w:r>
      <w:r w:rsidR="00273F2E">
        <w:rPr>
          <w:b/>
          <w:sz w:val="22"/>
          <w:szCs w:val="22"/>
        </w:rPr>
        <w:t>16 października 2017</w:t>
      </w:r>
      <w:r w:rsidRPr="00460858">
        <w:rPr>
          <w:b/>
          <w:sz w:val="22"/>
          <w:szCs w:val="22"/>
        </w:rPr>
        <w:t xml:space="preserve"> r.</w:t>
      </w:r>
      <w:r w:rsidR="007C7A61">
        <w:rPr>
          <w:sz w:val="22"/>
          <w:szCs w:val="22"/>
        </w:rPr>
        <w:t xml:space="preserve">przy czym </w:t>
      </w:r>
      <w:r w:rsidR="00273F2E">
        <w:rPr>
          <w:sz w:val="22"/>
          <w:szCs w:val="22"/>
        </w:rPr>
        <w:t>u</w:t>
      </w:r>
      <w:r>
        <w:rPr>
          <w:sz w:val="22"/>
          <w:szCs w:val="22"/>
        </w:rPr>
        <w:t>sługa</w:t>
      </w:r>
      <w:r w:rsidR="00273F2E" w:rsidRPr="00273F2E">
        <w:rPr>
          <w:sz w:val="22"/>
          <w:szCs w:val="22"/>
        </w:rPr>
        <w:t>ekspozycji reklamy</w:t>
      </w:r>
      <w:r w:rsidR="00273F2E">
        <w:rPr>
          <w:sz w:val="22"/>
          <w:szCs w:val="22"/>
        </w:rPr>
        <w:t xml:space="preserve"> realizowana będzie odpowiednio:</w:t>
      </w:r>
    </w:p>
    <w:p w:rsidR="00273F2E" w:rsidRP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1 </w:t>
      </w:r>
      <w:r>
        <w:rPr>
          <w:sz w:val="22"/>
          <w:szCs w:val="22"/>
        </w:rPr>
        <w:t>zamówienia</w:t>
      </w:r>
      <w:r w:rsidR="003B34E2">
        <w:rPr>
          <w:sz w:val="22"/>
          <w:szCs w:val="22"/>
        </w:rPr>
        <w:t xml:space="preserve"> od 16 sierpnia  do 16 września</w:t>
      </w:r>
      <w:r w:rsidRPr="00273F2E">
        <w:rPr>
          <w:sz w:val="22"/>
          <w:szCs w:val="22"/>
        </w:rPr>
        <w:t xml:space="preserve"> 201</w:t>
      </w:r>
      <w:r w:rsidR="0005041E">
        <w:rPr>
          <w:sz w:val="22"/>
          <w:szCs w:val="22"/>
        </w:rPr>
        <w:t>8</w:t>
      </w:r>
      <w:r w:rsidRPr="00273F2E">
        <w:rPr>
          <w:sz w:val="22"/>
          <w:szCs w:val="22"/>
        </w:rPr>
        <w:t>r</w:t>
      </w:r>
      <w:r w:rsidR="008306E6">
        <w:rPr>
          <w:sz w:val="22"/>
          <w:szCs w:val="22"/>
        </w:rPr>
        <w:t>.</w:t>
      </w:r>
    </w:p>
    <w:p w:rsid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2</w:t>
      </w:r>
      <w:r>
        <w:rPr>
          <w:sz w:val="22"/>
          <w:szCs w:val="22"/>
        </w:rPr>
        <w:t xml:space="preserve"> zamówienia</w:t>
      </w:r>
      <w:r w:rsidRPr="00273F2E">
        <w:rPr>
          <w:sz w:val="22"/>
          <w:szCs w:val="22"/>
        </w:rPr>
        <w:t xml:space="preserve"> od</w:t>
      </w:r>
      <w:r w:rsidR="003B34E2">
        <w:rPr>
          <w:sz w:val="22"/>
          <w:szCs w:val="22"/>
        </w:rPr>
        <w:t xml:space="preserve"> 16 sierpnia  do 16 września</w:t>
      </w:r>
      <w:r w:rsidR="003B34E2" w:rsidRPr="00273F2E">
        <w:rPr>
          <w:sz w:val="22"/>
          <w:szCs w:val="22"/>
        </w:rPr>
        <w:t xml:space="preserve"> 201</w:t>
      </w:r>
      <w:r w:rsidR="003B34E2">
        <w:rPr>
          <w:sz w:val="22"/>
          <w:szCs w:val="22"/>
        </w:rPr>
        <w:t>8</w:t>
      </w:r>
      <w:r w:rsidR="003B34E2" w:rsidRPr="00273F2E">
        <w:rPr>
          <w:sz w:val="22"/>
          <w:szCs w:val="22"/>
        </w:rPr>
        <w:t>r</w:t>
      </w:r>
      <w:r w:rsidR="003B34E2">
        <w:rPr>
          <w:sz w:val="22"/>
          <w:szCs w:val="22"/>
        </w:rPr>
        <w:t>.</w:t>
      </w:r>
    </w:p>
    <w:p w:rsidR="003B34E2" w:rsidRDefault="003B34E2" w:rsidP="0079583E">
      <w:pPr>
        <w:widowControl/>
        <w:numPr>
          <w:ilvl w:val="0"/>
          <w:numId w:val="21"/>
        </w:numPr>
        <w:overflowPunct/>
        <w:autoSpaceDE/>
        <w:autoSpaceDN/>
        <w:adjustRightInd/>
        <w:spacing w:line="240" w:lineRule="auto"/>
        <w:textAlignment w:val="auto"/>
        <w:rPr>
          <w:sz w:val="22"/>
          <w:szCs w:val="22"/>
        </w:rPr>
      </w:pPr>
      <w:r>
        <w:rPr>
          <w:sz w:val="22"/>
          <w:szCs w:val="22"/>
        </w:rPr>
        <w:lastRenderedPageBreak/>
        <w:t>w ramach wykonania części 3 zamówienia</w:t>
      </w:r>
      <w:r w:rsidRPr="00273F2E">
        <w:rPr>
          <w:sz w:val="22"/>
          <w:szCs w:val="22"/>
        </w:rPr>
        <w:t xml:space="preserve"> od</w:t>
      </w:r>
      <w:r>
        <w:rPr>
          <w:sz w:val="22"/>
          <w:szCs w:val="22"/>
        </w:rPr>
        <w:t xml:space="preserve"> 16 sierpnia  do 16 września</w:t>
      </w:r>
      <w:r w:rsidRPr="00273F2E">
        <w:rPr>
          <w:sz w:val="22"/>
          <w:szCs w:val="22"/>
        </w:rPr>
        <w:t xml:space="preserve"> 201</w:t>
      </w:r>
      <w:r>
        <w:rPr>
          <w:sz w:val="22"/>
          <w:szCs w:val="22"/>
        </w:rPr>
        <w:t>8</w:t>
      </w:r>
      <w:r w:rsidRPr="00273F2E">
        <w:rPr>
          <w:sz w:val="22"/>
          <w:szCs w:val="22"/>
        </w:rPr>
        <w:t>r</w:t>
      </w:r>
      <w:r>
        <w:rPr>
          <w:sz w:val="22"/>
          <w:szCs w:val="22"/>
        </w:rPr>
        <w:t>.</w:t>
      </w:r>
    </w:p>
    <w:p w:rsidR="003B34E2" w:rsidRPr="00273F2E" w:rsidRDefault="003B34E2" w:rsidP="003B34E2">
      <w:pPr>
        <w:widowControl/>
        <w:overflowPunct/>
        <w:autoSpaceDE/>
        <w:autoSpaceDN/>
        <w:adjustRightInd/>
        <w:spacing w:line="240" w:lineRule="auto"/>
        <w:ind w:left="720"/>
        <w:textAlignment w:val="auto"/>
        <w:rPr>
          <w:sz w:val="22"/>
          <w:szCs w:val="22"/>
        </w:rPr>
      </w:pPr>
    </w:p>
    <w:p w:rsidR="00273F2E" w:rsidRPr="00273F2E" w:rsidRDefault="00273F2E" w:rsidP="0079583E">
      <w:pPr>
        <w:widowControl/>
        <w:numPr>
          <w:ilvl w:val="0"/>
          <w:numId w:val="20"/>
        </w:numPr>
        <w:overflowPunct/>
        <w:autoSpaceDE/>
        <w:autoSpaceDN/>
        <w:adjustRightInd/>
        <w:spacing w:line="240" w:lineRule="auto"/>
        <w:ind w:left="426"/>
        <w:textAlignment w:val="auto"/>
        <w:rPr>
          <w:sz w:val="22"/>
          <w:szCs w:val="22"/>
        </w:rPr>
      </w:pPr>
      <w:r w:rsidRPr="00273F2E">
        <w:rPr>
          <w:sz w:val="22"/>
          <w:szCs w:val="22"/>
        </w:rPr>
        <w:t xml:space="preserve">Zamawiający wymaga przedstawienia raportu </w:t>
      </w:r>
      <w:r w:rsidR="00DB0BF9">
        <w:rPr>
          <w:sz w:val="22"/>
          <w:szCs w:val="22"/>
        </w:rPr>
        <w:t xml:space="preserve">z wykonania umowy </w:t>
      </w:r>
      <w:r w:rsidRPr="00273F2E">
        <w:rPr>
          <w:sz w:val="22"/>
          <w:szCs w:val="22"/>
        </w:rPr>
        <w:t>zawierającego dokumentację zdjęciową  do dnia 16.</w:t>
      </w:r>
      <w:r w:rsidR="003B34E2">
        <w:rPr>
          <w:sz w:val="22"/>
          <w:szCs w:val="22"/>
        </w:rPr>
        <w:t>10</w:t>
      </w:r>
      <w:r w:rsidRPr="00273F2E">
        <w:rPr>
          <w:sz w:val="22"/>
          <w:szCs w:val="22"/>
        </w:rPr>
        <w:t>.201</w:t>
      </w:r>
      <w:r w:rsidR="0005041E">
        <w:rPr>
          <w:sz w:val="22"/>
          <w:szCs w:val="22"/>
        </w:rPr>
        <w:t>8</w:t>
      </w:r>
      <w:r w:rsidRPr="00273F2E">
        <w:rPr>
          <w:sz w:val="22"/>
          <w:szCs w:val="22"/>
        </w:rPr>
        <w:t xml:space="preserve">r.  </w:t>
      </w:r>
    </w:p>
    <w:p w:rsidR="00065C73" w:rsidRPr="0057657D" w:rsidRDefault="00065C73" w:rsidP="00065C73">
      <w:pPr>
        <w:widowControl/>
        <w:tabs>
          <w:tab w:val="left" w:pos="720"/>
        </w:tabs>
        <w:spacing w:line="240" w:lineRule="auto"/>
        <w:rPr>
          <w:b/>
          <w:sz w:val="22"/>
          <w:szCs w:val="22"/>
        </w:rPr>
      </w:pPr>
    </w:p>
    <w:p w:rsidR="008306E6" w:rsidRDefault="008306E6" w:rsidP="00065C73">
      <w:pPr>
        <w:keepNext/>
        <w:keepLines/>
        <w:widowControl/>
        <w:spacing w:line="240" w:lineRule="auto"/>
        <w:jc w:val="center"/>
        <w:rPr>
          <w:b/>
          <w:bCs/>
          <w:sz w:val="22"/>
          <w:szCs w:val="22"/>
        </w:rPr>
      </w:pPr>
    </w:p>
    <w:p w:rsidR="00065C73" w:rsidRPr="0057657D" w:rsidRDefault="00065C73" w:rsidP="00065C73">
      <w:pPr>
        <w:keepNext/>
        <w:keepLines/>
        <w:widowControl/>
        <w:spacing w:line="240" w:lineRule="auto"/>
        <w:jc w:val="center"/>
        <w:rPr>
          <w:b/>
          <w:sz w:val="22"/>
          <w:szCs w:val="22"/>
        </w:rPr>
      </w:pPr>
      <w:r w:rsidRPr="0057657D">
        <w:rPr>
          <w:b/>
          <w:bCs/>
          <w:sz w:val="22"/>
          <w:szCs w:val="22"/>
        </w:rPr>
        <w:t>§5</w:t>
      </w:r>
    </w:p>
    <w:p w:rsidR="00065C73" w:rsidRPr="0057657D" w:rsidRDefault="00065C73" w:rsidP="00065C73">
      <w:pPr>
        <w:suppressAutoHyphens/>
        <w:spacing w:line="240" w:lineRule="auto"/>
        <w:jc w:val="center"/>
        <w:rPr>
          <w:b/>
          <w:sz w:val="22"/>
          <w:szCs w:val="22"/>
        </w:rPr>
      </w:pPr>
      <w:r w:rsidRPr="0057657D">
        <w:rPr>
          <w:b/>
          <w:sz w:val="22"/>
          <w:szCs w:val="22"/>
        </w:rPr>
        <w:t>Podwykonawstwo</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może powierzyć wykonanie części działań realizowanych w ramach niniejszej umowy podwykonawcy, w zakresie określonym w O</w:t>
      </w:r>
      <w:r>
        <w:rPr>
          <w:rFonts w:eastAsia="Calibri"/>
          <w:sz w:val="22"/>
          <w:szCs w:val="22"/>
          <w:lang w:eastAsia="ar-SA"/>
        </w:rPr>
        <w:t>fercie</w:t>
      </w:r>
      <w:r w:rsidR="008306E6">
        <w:rPr>
          <w:rFonts w:eastAsia="Calibri"/>
          <w:sz w:val="22"/>
          <w:szCs w:val="22"/>
          <w:lang w:eastAsia="ar-SA"/>
        </w:rPr>
        <w:t xml:space="preserve"> Wykonawcy stanowiącej Załącznik nr 2 do umowy</w:t>
      </w:r>
      <w:r w:rsidR="00DB0BF9">
        <w:rPr>
          <w:rFonts w:eastAsia="Calibri"/>
          <w:sz w:val="22"/>
          <w:szCs w:val="22"/>
          <w:lang w:eastAsia="ar-SA"/>
        </w:rPr>
        <w:t xml:space="preserve"> (dalej zwana: „Ofertą” )</w:t>
      </w:r>
      <w:r w:rsidRPr="00DF319D">
        <w:rPr>
          <w:rFonts w:eastAsia="Calibri"/>
          <w:sz w:val="22"/>
          <w:szCs w:val="22"/>
          <w:lang w:eastAsia="ar-SA"/>
        </w:rPr>
        <w:t>oraz</w:t>
      </w:r>
      <w:r w:rsidR="00273F2E">
        <w:rPr>
          <w:rFonts w:eastAsia="Calibri"/>
          <w:sz w:val="22"/>
          <w:szCs w:val="22"/>
          <w:lang w:eastAsia="ar-SA"/>
        </w:rPr>
        <w:t xml:space="preserve"> firmom podwykonawców </w:t>
      </w:r>
      <w:r w:rsidR="008306E6">
        <w:rPr>
          <w:rFonts w:eastAsia="Calibri"/>
          <w:sz w:val="22"/>
          <w:szCs w:val="22"/>
          <w:lang w:eastAsia="ar-SA"/>
        </w:rPr>
        <w:t xml:space="preserve">tam </w:t>
      </w:r>
      <w:r w:rsidR="00273F2E">
        <w:rPr>
          <w:rFonts w:eastAsia="Calibri"/>
          <w:sz w:val="22"/>
          <w:szCs w:val="22"/>
          <w:lang w:eastAsia="ar-SA"/>
        </w:rPr>
        <w:t>określonych</w:t>
      </w:r>
      <w:r>
        <w:rPr>
          <w:rFonts w:eastAsia="Calibri"/>
          <w:sz w:val="22"/>
          <w:szCs w:val="22"/>
          <w:lang w:eastAsia="ar-SA"/>
        </w:rPr>
        <w:t>.</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nie może rozszerzyć podwykonawstwa poza zakres wskazany w Ofercie bez pisemnej zgody Zamawiającego pod rygorem nieważności.</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Pr>
          <w:rFonts w:eastAsia="Calibri"/>
          <w:sz w:val="22"/>
          <w:szCs w:val="22"/>
          <w:lang w:eastAsia="ar-SA"/>
        </w:rPr>
        <w:t>Z</w:t>
      </w:r>
      <w:r w:rsidRPr="00DF319D">
        <w:rPr>
          <w:rFonts w:eastAsia="Calibri"/>
          <w:sz w:val="22"/>
          <w:szCs w:val="22"/>
          <w:lang w:eastAsia="ar-SA"/>
        </w:rPr>
        <w:t xml:space="preserve">a działania lub zaniechania </w:t>
      </w:r>
      <w:r>
        <w:rPr>
          <w:rFonts w:eastAsia="Calibri"/>
          <w:sz w:val="22"/>
          <w:szCs w:val="22"/>
          <w:lang w:eastAsia="ar-SA"/>
        </w:rPr>
        <w:t xml:space="preserve">podwykonawców </w:t>
      </w:r>
      <w:r w:rsidRPr="00DF319D">
        <w:rPr>
          <w:rFonts w:eastAsia="Calibri"/>
          <w:sz w:val="22"/>
          <w:szCs w:val="22"/>
          <w:lang w:eastAsia="ar-SA"/>
        </w:rPr>
        <w:t>Wykonawca ponosi odpowiedzialność na zasadzie ryzyka.</w:t>
      </w:r>
    </w:p>
    <w:p w:rsidR="00065C73" w:rsidRPr="00DF319D" w:rsidRDefault="00065C73" w:rsidP="0079583E">
      <w:pPr>
        <w:numPr>
          <w:ilvl w:val="0"/>
          <w:numId w:val="14"/>
        </w:numPr>
        <w:suppressAutoHyphens/>
        <w:spacing w:line="240" w:lineRule="auto"/>
        <w:rPr>
          <w:b/>
          <w:sz w:val="22"/>
          <w:szCs w:val="22"/>
        </w:rPr>
      </w:pPr>
      <w:r w:rsidRPr="00DF319D">
        <w:rPr>
          <w:sz w:val="22"/>
          <w:szCs w:val="22"/>
          <w:lang w:eastAsia="ar-SA"/>
        </w:rPr>
        <w:t>W razie naruszenia przez Wykonawcę postanowień ust.</w:t>
      </w:r>
      <w:r>
        <w:rPr>
          <w:sz w:val="22"/>
          <w:szCs w:val="22"/>
          <w:lang w:eastAsia="ar-SA"/>
        </w:rPr>
        <w:t>2</w:t>
      </w:r>
      <w:r w:rsidRPr="00DF319D">
        <w:rPr>
          <w:sz w:val="22"/>
          <w:szCs w:val="22"/>
          <w:lang w:eastAsia="ar-SA"/>
        </w:rPr>
        <w:t xml:space="preserve">, Zamawiający może odstąpić od umowy ze skutkiem natychmiastowym na podstawie §8 ust. 1 pkt 2, niezależnie od prawa odmowy wypłaty wynagrodzeniaza usługi świadczone przez podwykonawców w innym zakresie niż wskazany </w:t>
      </w:r>
      <w:r w:rsidRPr="00DF319D">
        <w:rPr>
          <w:sz w:val="22"/>
          <w:szCs w:val="22"/>
          <w:lang w:eastAsia="ar-SA"/>
        </w:rPr>
        <w:br/>
        <w:t>w Ofercie</w:t>
      </w:r>
      <w:r>
        <w:rPr>
          <w:sz w:val="22"/>
          <w:szCs w:val="22"/>
          <w:lang w:eastAsia="ar-SA"/>
        </w:rPr>
        <w:t>.</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spacing w:line="240" w:lineRule="auto"/>
        <w:jc w:val="center"/>
        <w:rPr>
          <w:b/>
          <w:bCs/>
          <w:sz w:val="22"/>
          <w:szCs w:val="22"/>
        </w:rPr>
      </w:pPr>
      <w:r w:rsidRPr="00642CFD">
        <w:rPr>
          <w:b/>
          <w:bCs/>
          <w:sz w:val="22"/>
          <w:szCs w:val="22"/>
        </w:rPr>
        <w:sym w:font="Times New Roman" w:char="00A7"/>
      </w:r>
      <w:r w:rsidRPr="00642CFD">
        <w:rPr>
          <w:b/>
          <w:bCs/>
          <w:sz w:val="22"/>
          <w:szCs w:val="22"/>
        </w:rPr>
        <w:t>6</w:t>
      </w:r>
    </w:p>
    <w:p w:rsidR="00065C73" w:rsidRPr="00F10FDC" w:rsidRDefault="00065C73" w:rsidP="00065C73">
      <w:pPr>
        <w:pStyle w:val="Nagwek1"/>
        <w:spacing w:line="240" w:lineRule="auto"/>
        <w:rPr>
          <w:sz w:val="22"/>
          <w:szCs w:val="22"/>
        </w:rPr>
      </w:pPr>
      <w:r w:rsidRPr="00F10FDC">
        <w:rPr>
          <w:sz w:val="22"/>
          <w:szCs w:val="22"/>
        </w:rPr>
        <w:t>Wynagrodzenie Wykonawcy i zasady dokonywania płatności</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 xml:space="preserve">Zamawiający zapłaci Wykonawcy z tytułu wykonania umowy kwotę nie większą niż </w:t>
      </w:r>
      <w:r w:rsidR="004370EA">
        <w:rPr>
          <w:sz w:val="22"/>
          <w:szCs w:val="22"/>
        </w:rPr>
        <w:t>……………</w:t>
      </w:r>
      <w:r>
        <w:rPr>
          <w:bCs/>
          <w:sz w:val="22"/>
          <w:szCs w:val="22"/>
        </w:rPr>
        <w:t xml:space="preserve">(słownie: </w:t>
      </w:r>
      <w:r w:rsidR="004370EA">
        <w:rPr>
          <w:bCs/>
          <w:sz w:val="22"/>
          <w:szCs w:val="22"/>
        </w:rPr>
        <w:t>……………..</w:t>
      </w:r>
      <w:r w:rsidRPr="00F050E0">
        <w:rPr>
          <w:sz w:val="22"/>
          <w:szCs w:val="22"/>
        </w:rPr>
        <w:t xml:space="preserve">) </w:t>
      </w:r>
      <w:r w:rsidRPr="00B058EF">
        <w:rPr>
          <w:b/>
          <w:sz w:val="22"/>
          <w:szCs w:val="22"/>
        </w:rPr>
        <w:t>zł brutto</w:t>
      </w:r>
      <w:r w:rsidRPr="00F050E0">
        <w:rPr>
          <w:sz w:val="22"/>
          <w:szCs w:val="22"/>
        </w:rPr>
        <w:t xml:space="preserve">, </w:t>
      </w:r>
      <w:r w:rsidRPr="00B058EF">
        <w:rPr>
          <w:sz w:val="22"/>
          <w:szCs w:val="22"/>
        </w:rPr>
        <w:t>zgodnie</w:t>
      </w:r>
      <w:r w:rsidRPr="00F050E0">
        <w:rPr>
          <w:sz w:val="22"/>
          <w:szCs w:val="22"/>
        </w:rPr>
        <w:t xml:space="preserve"> z Ofertą.</w:t>
      </w:r>
    </w:p>
    <w:p w:rsidR="00065C73" w:rsidRDefault="00065C73" w:rsidP="00065C73">
      <w:pPr>
        <w:widowControl/>
        <w:numPr>
          <w:ilvl w:val="0"/>
          <w:numId w:val="1"/>
        </w:numPr>
        <w:tabs>
          <w:tab w:val="clear" w:pos="720"/>
          <w:tab w:val="left" w:pos="426"/>
        </w:tabs>
        <w:spacing w:line="240" w:lineRule="auto"/>
        <w:ind w:left="426" w:hanging="426"/>
        <w:rPr>
          <w:sz w:val="22"/>
          <w:szCs w:val="22"/>
        </w:rPr>
      </w:pPr>
      <w:r w:rsidRPr="003743C8">
        <w:rPr>
          <w:sz w:val="22"/>
          <w:szCs w:val="22"/>
        </w:rPr>
        <w:t>Podstawądo</w:t>
      </w:r>
      <w:r w:rsidRPr="00C14782">
        <w:rPr>
          <w:sz w:val="22"/>
          <w:szCs w:val="22"/>
        </w:rPr>
        <w:t xml:space="preserve"> wystawienia faktury będzie podpisany przez Zamawiającego protokół </w:t>
      </w:r>
      <w:r>
        <w:rPr>
          <w:sz w:val="22"/>
          <w:szCs w:val="22"/>
        </w:rPr>
        <w:t>zdawczo-</w:t>
      </w:r>
      <w:r w:rsidRPr="00C14782">
        <w:rPr>
          <w:sz w:val="22"/>
          <w:szCs w:val="22"/>
        </w:rPr>
        <w:t>odbior</w:t>
      </w:r>
      <w:r>
        <w:rPr>
          <w:sz w:val="22"/>
          <w:szCs w:val="22"/>
        </w:rPr>
        <w:t>czy</w:t>
      </w:r>
      <w:r w:rsidRPr="00C14782">
        <w:rPr>
          <w:sz w:val="22"/>
          <w:szCs w:val="22"/>
        </w:rPr>
        <w:t xml:space="preserve">, </w:t>
      </w:r>
      <w:r>
        <w:rPr>
          <w:sz w:val="22"/>
          <w:szCs w:val="22"/>
        </w:rPr>
        <w:br/>
      </w:r>
      <w:r w:rsidR="006C737B">
        <w:rPr>
          <w:sz w:val="22"/>
          <w:szCs w:val="22"/>
        </w:rPr>
        <w:t>po otrzymaniu raportu, o którym mowa w §4 ust. 2</w:t>
      </w:r>
      <w:r w:rsidRPr="00C14782">
        <w:rPr>
          <w:sz w:val="22"/>
          <w:szCs w:val="22"/>
        </w:rPr>
        <w:t>.</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 xml:space="preserve">Wynagrodzenie wypłacone będzie w terminie do </w:t>
      </w:r>
      <w:r w:rsidR="007C7A61">
        <w:rPr>
          <w:sz w:val="22"/>
          <w:szCs w:val="22"/>
        </w:rPr>
        <w:t>14</w:t>
      </w:r>
      <w:r w:rsidRPr="00F050E0">
        <w:rPr>
          <w:sz w:val="22"/>
          <w:szCs w:val="22"/>
        </w:rPr>
        <w:t>dni od dnia otrzymania przez Zamawiającego prawidłowo wystawion</w:t>
      </w:r>
      <w:r>
        <w:rPr>
          <w:sz w:val="22"/>
          <w:szCs w:val="22"/>
        </w:rPr>
        <w:t>ej</w:t>
      </w:r>
      <w:r w:rsidRPr="00F050E0">
        <w:rPr>
          <w:sz w:val="22"/>
          <w:szCs w:val="22"/>
        </w:rPr>
        <w:t xml:space="preserve"> faktur</w:t>
      </w:r>
      <w:r>
        <w:rPr>
          <w:sz w:val="22"/>
          <w:szCs w:val="22"/>
        </w:rPr>
        <w:t>y</w:t>
      </w:r>
      <w:r w:rsidRPr="00F050E0">
        <w:rPr>
          <w:sz w:val="22"/>
          <w:szCs w:val="22"/>
        </w:rPr>
        <w:t xml:space="preserve">. </w:t>
      </w:r>
    </w:p>
    <w:p w:rsidR="00065C73" w:rsidRPr="00642CFD"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Wynagrodzenie zostanie przekazane na rachunek bankowy</w:t>
      </w:r>
      <w:r w:rsidRPr="00D2359C">
        <w:rPr>
          <w:sz w:val="22"/>
          <w:szCs w:val="22"/>
        </w:rPr>
        <w:t xml:space="preserve"> Wykonawcy wskazany na </w:t>
      </w:r>
      <w:r w:rsidRPr="00642CFD">
        <w:rPr>
          <w:sz w:val="22"/>
          <w:szCs w:val="22"/>
        </w:rPr>
        <w:t>faktur</w:t>
      </w:r>
      <w:r w:rsidRPr="00D2359C">
        <w:rPr>
          <w:sz w:val="22"/>
          <w:szCs w:val="22"/>
        </w:rPr>
        <w:t>ze</w:t>
      </w:r>
      <w:r>
        <w:rPr>
          <w:sz w:val="22"/>
          <w:szCs w:val="22"/>
        </w:rPr>
        <w:t xml:space="preserve">. </w:t>
      </w:r>
      <w:r w:rsidRPr="00642CFD">
        <w:rPr>
          <w:sz w:val="22"/>
          <w:szCs w:val="22"/>
        </w:rPr>
        <w:t>Za dzień zapłaty wynagrodzenia uznaje się dzień obciążenia rachunku bankowego Zamawiającego.</w:t>
      </w:r>
    </w:p>
    <w:p w:rsidR="00065C73" w:rsidRPr="00F10FDC"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Wypłata wynagrodzenia zostanie dokonana w złotych polskich.</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Faktur</w:t>
      </w:r>
      <w:r>
        <w:rPr>
          <w:sz w:val="22"/>
          <w:szCs w:val="22"/>
        </w:rPr>
        <w:t>a</w:t>
      </w:r>
      <w:r w:rsidRPr="00F050E0">
        <w:rPr>
          <w:sz w:val="22"/>
          <w:szCs w:val="22"/>
        </w:rPr>
        <w:t xml:space="preserve"> będą wystawion</w:t>
      </w:r>
      <w:r>
        <w:rPr>
          <w:sz w:val="22"/>
          <w:szCs w:val="22"/>
        </w:rPr>
        <w:t>a</w:t>
      </w:r>
      <w:r w:rsidRPr="00F050E0">
        <w:rPr>
          <w:sz w:val="22"/>
          <w:szCs w:val="22"/>
        </w:rPr>
        <w:t xml:space="preserve"> na:</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Północne</w:t>
      </w:r>
      <w:r w:rsidRPr="003A297C">
        <w:rPr>
          <w:rFonts w:ascii="Times New Roman" w:hAnsi="Times New Roman"/>
          <w:sz w:val="22"/>
          <w:szCs w:val="22"/>
        </w:rPr>
        <w:t xml:space="preserve"> Centrum Sztuki Teatr Komedia </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ul. Słowackiego 19a</w:t>
      </w:r>
    </w:p>
    <w:p w:rsidR="00065C73" w:rsidRPr="004402A8"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 xml:space="preserve">01-592 Warszawa </w:t>
      </w:r>
    </w:p>
    <w:p w:rsidR="00065C73" w:rsidRPr="00F12EB0" w:rsidRDefault="00065C73" w:rsidP="0057528F">
      <w:pPr>
        <w:pStyle w:val="ListNumbers"/>
        <w:numPr>
          <w:ilvl w:val="0"/>
          <w:numId w:val="0"/>
        </w:numPr>
        <w:spacing w:after="0" w:line="240" w:lineRule="auto"/>
        <w:ind w:left="426"/>
        <w:rPr>
          <w:rFonts w:ascii="Times New Roman" w:hAnsi="Times New Roman"/>
          <w:sz w:val="22"/>
          <w:szCs w:val="22"/>
        </w:rPr>
      </w:pPr>
      <w:r w:rsidRPr="00F12EB0">
        <w:rPr>
          <w:rFonts w:ascii="Times New Roman" w:hAnsi="Times New Roman"/>
          <w:sz w:val="22"/>
          <w:szCs w:val="22"/>
        </w:rPr>
        <w:t xml:space="preserve">NIP: </w:t>
      </w:r>
      <w:r w:rsidR="004A5A44" w:rsidRPr="004A5A44">
        <w:rPr>
          <w:rFonts w:ascii="Times New Roman" w:hAnsi="Times New Roman"/>
          <w:sz w:val="22"/>
          <w:szCs w:val="22"/>
        </w:rPr>
        <w:t>525000971</w:t>
      </w:r>
    </w:p>
    <w:p w:rsidR="00065C73" w:rsidRPr="00D2359C" w:rsidRDefault="00065C73" w:rsidP="00065C73">
      <w:pPr>
        <w:widowControl/>
        <w:numPr>
          <w:ilvl w:val="0"/>
          <w:numId w:val="1"/>
        </w:numPr>
        <w:tabs>
          <w:tab w:val="clear" w:pos="720"/>
          <w:tab w:val="left" w:pos="426"/>
        </w:tabs>
        <w:spacing w:line="240" w:lineRule="auto"/>
        <w:ind w:left="426" w:hanging="426"/>
        <w:rPr>
          <w:sz w:val="22"/>
          <w:szCs w:val="22"/>
        </w:rPr>
      </w:pPr>
      <w:r w:rsidRPr="00F12EB0">
        <w:rPr>
          <w:sz w:val="22"/>
          <w:szCs w:val="22"/>
        </w:rPr>
        <w:t>Płatności na rzecz Wykonawcy mogą zostać pomniejszone o naliczone kary umowne, jeżeli taka forma zapłaty kary umownej zostanie wybrana przez Zamawiającego, zgodnie z §</w:t>
      </w:r>
      <w:r w:rsidRPr="00392E6B">
        <w:rPr>
          <w:sz w:val="22"/>
          <w:szCs w:val="22"/>
        </w:rPr>
        <w:t>7 ust. 5.</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tabs>
          <w:tab w:val="num" w:pos="360"/>
        </w:tabs>
        <w:spacing w:line="240" w:lineRule="auto"/>
        <w:ind w:left="360" w:hanging="360"/>
        <w:jc w:val="center"/>
        <w:rPr>
          <w:b/>
          <w:bCs/>
          <w:sz w:val="22"/>
          <w:szCs w:val="22"/>
        </w:rPr>
      </w:pPr>
      <w:r w:rsidRPr="00642CFD">
        <w:rPr>
          <w:b/>
          <w:bCs/>
          <w:sz w:val="22"/>
          <w:szCs w:val="22"/>
        </w:rPr>
        <w:t>§7</w:t>
      </w:r>
    </w:p>
    <w:p w:rsidR="00065C73" w:rsidRPr="00F050E0" w:rsidRDefault="00065C73" w:rsidP="00065C73">
      <w:pPr>
        <w:tabs>
          <w:tab w:val="num" w:pos="360"/>
        </w:tabs>
        <w:spacing w:line="240" w:lineRule="auto"/>
        <w:ind w:left="360" w:hanging="360"/>
        <w:jc w:val="center"/>
        <w:rPr>
          <w:b/>
          <w:bCs/>
          <w:sz w:val="22"/>
          <w:szCs w:val="22"/>
        </w:rPr>
      </w:pPr>
      <w:r w:rsidRPr="00F10FDC">
        <w:rPr>
          <w:b/>
          <w:sz w:val="22"/>
          <w:szCs w:val="22"/>
        </w:rPr>
        <w:t>Kary umowne</w:t>
      </w:r>
    </w:p>
    <w:p w:rsidR="00065C73" w:rsidRPr="00F050E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050E0">
        <w:rPr>
          <w:sz w:val="22"/>
          <w:szCs w:val="22"/>
        </w:rPr>
        <w:t>Strony ustalają odpowiedzialność za niewykonanie lub nienależyte wykonanie umowy w formie kar umownych.</w:t>
      </w:r>
    </w:p>
    <w:p w:rsidR="00065C73" w:rsidRPr="00642CFD"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Wykonawca zapłaci Zamawiającemu karę umowną</w:t>
      </w:r>
      <w:r w:rsidRPr="00642CFD">
        <w:rPr>
          <w:sz w:val="22"/>
          <w:szCs w:val="22"/>
        </w:rPr>
        <w:t>:</w:t>
      </w:r>
    </w:p>
    <w:p w:rsidR="00065C73" w:rsidRPr="004370EA" w:rsidRDefault="00065C73" w:rsidP="000A08B6">
      <w:pPr>
        <w:widowControl/>
        <w:numPr>
          <w:ilvl w:val="1"/>
          <w:numId w:val="2"/>
        </w:numPr>
        <w:tabs>
          <w:tab w:val="clear" w:pos="2520"/>
          <w:tab w:val="num" w:pos="709"/>
        </w:tabs>
        <w:overflowPunct/>
        <w:autoSpaceDE/>
        <w:autoSpaceDN/>
        <w:adjustRightInd/>
        <w:spacing w:line="240" w:lineRule="auto"/>
        <w:ind w:left="709" w:hanging="426"/>
        <w:textAlignment w:val="auto"/>
        <w:rPr>
          <w:sz w:val="22"/>
          <w:szCs w:val="22"/>
        </w:rPr>
      </w:pPr>
      <w:r w:rsidRPr="004370EA">
        <w:rPr>
          <w:sz w:val="22"/>
          <w:szCs w:val="22"/>
        </w:rPr>
        <w:t>w przypadku odstąpienia od umowy przez Zamawiającego z przyczyn leżących po stronie Wykonawcy– w wysokości 20% wynagrodzenia brutto, o którym mowa w § 6 ust. 1;</w:t>
      </w:r>
    </w:p>
    <w:p w:rsidR="00065C73" w:rsidRPr="00B058EF" w:rsidRDefault="00065C73" w:rsidP="00E5723E">
      <w:pPr>
        <w:widowControl/>
        <w:numPr>
          <w:ilvl w:val="1"/>
          <w:numId w:val="2"/>
        </w:numPr>
        <w:tabs>
          <w:tab w:val="clear" w:pos="2520"/>
        </w:tabs>
        <w:spacing w:line="240" w:lineRule="auto"/>
        <w:ind w:left="709"/>
        <w:rPr>
          <w:sz w:val="22"/>
          <w:szCs w:val="22"/>
        </w:rPr>
      </w:pPr>
      <w:r w:rsidRPr="00B058EF">
        <w:rPr>
          <w:sz w:val="22"/>
          <w:szCs w:val="22"/>
        </w:rPr>
        <w:t>w przypadku przekroczenia czasu</w:t>
      </w:r>
      <w:r w:rsidR="00E5723E">
        <w:rPr>
          <w:sz w:val="22"/>
          <w:szCs w:val="22"/>
        </w:rPr>
        <w:t>naprawy</w:t>
      </w:r>
      <w:r w:rsidR="00E5723E" w:rsidRPr="00E5723E">
        <w:rPr>
          <w:sz w:val="22"/>
          <w:szCs w:val="22"/>
        </w:rPr>
        <w:t xml:space="preserve"> w przypadku wady lub zniszczenia</w:t>
      </w:r>
      <w:r w:rsidRPr="00B058EF">
        <w:rPr>
          <w:sz w:val="22"/>
          <w:szCs w:val="22"/>
        </w:rPr>
        <w:t xml:space="preserve">– w wysokości </w:t>
      </w:r>
      <w:r w:rsidR="00E5723E">
        <w:rPr>
          <w:sz w:val="22"/>
          <w:szCs w:val="22"/>
        </w:rPr>
        <w:t>0,1</w:t>
      </w:r>
      <w:r w:rsidRPr="00B058EF">
        <w:rPr>
          <w:sz w:val="22"/>
          <w:szCs w:val="22"/>
        </w:rPr>
        <w:t>% łącznej wartości wynagrodzenia brutto, o k</w:t>
      </w:r>
      <w:r w:rsidR="00E5723E">
        <w:rPr>
          <w:sz w:val="22"/>
          <w:szCs w:val="22"/>
        </w:rPr>
        <w:t>tórym mowa w §6 ust. 1, za każdą rozpoczętągodzinę</w:t>
      </w:r>
      <w:r w:rsidRPr="00B058EF">
        <w:rPr>
          <w:sz w:val="22"/>
          <w:szCs w:val="22"/>
        </w:rPr>
        <w:t xml:space="preserve"> opóźnienia</w:t>
      </w:r>
      <w:r w:rsidR="00E5723E">
        <w:rPr>
          <w:sz w:val="22"/>
          <w:szCs w:val="22"/>
        </w:rPr>
        <w:t xml:space="preserve"> poza czas </w:t>
      </w:r>
      <w:r w:rsidR="00446C74">
        <w:rPr>
          <w:sz w:val="22"/>
          <w:szCs w:val="22"/>
        </w:rPr>
        <w:t>wskazany w §2 ust. 3</w:t>
      </w:r>
      <w:r w:rsidRPr="00B058EF">
        <w:rPr>
          <w:sz w:val="22"/>
          <w:szCs w:val="22"/>
        </w:rPr>
        <w:t>;</w:t>
      </w:r>
    </w:p>
    <w:p w:rsidR="00065C73" w:rsidRDefault="00065C73" w:rsidP="000A08B6">
      <w:pPr>
        <w:widowControl/>
        <w:numPr>
          <w:ilvl w:val="1"/>
          <w:numId w:val="2"/>
        </w:numPr>
        <w:tabs>
          <w:tab w:val="clear" w:pos="2520"/>
          <w:tab w:val="num" w:pos="709"/>
        </w:tabs>
        <w:spacing w:line="240" w:lineRule="auto"/>
        <w:ind w:left="709" w:hanging="426"/>
        <w:rPr>
          <w:sz w:val="22"/>
          <w:szCs w:val="22"/>
        </w:rPr>
      </w:pPr>
      <w:r w:rsidRPr="00B058EF">
        <w:rPr>
          <w:sz w:val="22"/>
          <w:szCs w:val="22"/>
        </w:rPr>
        <w:t xml:space="preserve">w przypadku </w:t>
      </w:r>
      <w:r w:rsidR="00796356">
        <w:rPr>
          <w:sz w:val="22"/>
          <w:szCs w:val="22"/>
        </w:rPr>
        <w:t xml:space="preserve">przekroczenia terminu rozpoczęcia ekspozycji reklamy </w:t>
      </w:r>
      <w:r w:rsidRPr="00B058EF">
        <w:rPr>
          <w:sz w:val="22"/>
          <w:szCs w:val="22"/>
        </w:rPr>
        <w:t xml:space="preserve">– </w:t>
      </w:r>
      <w:r>
        <w:rPr>
          <w:sz w:val="22"/>
          <w:szCs w:val="22"/>
        </w:rPr>
        <w:br/>
      </w:r>
      <w:r w:rsidR="00796356">
        <w:rPr>
          <w:sz w:val="22"/>
          <w:szCs w:val="22"/>
        </w:rPr>
        <w:t>w wysokości 4</w:t>
      </w:r>
      <w:r w:rsidRPr="00B058EF">
        <w:rPr>
          <w:sz w:val="22"/>
          <w:szCs w:val="22"/>
        </w:rPr>
        <w:t>% łącznej wartości wynagrodzenia brutto, o którym mowa w §6 ust. 1, za każdy rozpoczęty dzień opóźnienia;</w:t>
      </w:r>
    </w:p>
    <w:p w:rsidR="004E08C9" w:rsidRPr="004E08C9" w:rsidRDefault="004E08C9" w:rsidP="004E08C9">
      <w:pPr>
        <w:widowControl/>
        <w:numPr>
          <w:ilvl w:val="1"/>
          <w:numId w:val="2"/>
        </w:numPr>
        <w:tabs>
          <w:tab w:val="clear" w:pos="2520"/>
        </w:tabs>
        <w:spacing w:line="240" w:lineRule="auto"/>
        <w:ind w:left="709"/>
        <w:rPr>
          <w:sz w:val="22"/>
          <w:szCs w:val="22"/>
        </w:rPr>
      </w:pPr>
      <w:r w:rsidRPr="004E08C9">
        <w:rPr>
          <w:sz w:val="22"/>
          <w:szCs w:val="22"/>
        </w:rPr>
        <w:lastRenderedPageBreak/>
        <w:t xml:space="preserve">w przypadku braku ekspozycji reklamy </w:t>
      </w:r>
      <w:r>
        <w:rPr>
          <w:sz w:val="22"/>
          <w:szCs w:val="22"/>
        </w:rPr>
        <w:t>w okresie wynikającym z §4 ust. 1</w:t>
      </w:r>
      <w:r w:rsidRPr="004E08C9">
        <w:rPr>
          <w:sz w:val="22"/>
          <w:szCs w:val="22"/>
        </w:rPr>
        <w:t xml:space="preserve">– w wysokości 4% łącznej wartości wynagrodzenia brutto, o którym mowa w §6 ust. 1, za każdy </w:t>
      </w:r>
      <w:r>
        <w:rPr>
          <w:sz w:val="22"/>
          <w:szCs w:val="22"/>
        </w:rPr>
        <w:t xml:space="preserve">stwierdzony dzień; </w:t>
      </w:r>
    </w:p>
    <w:p w:rsidR="00065C73" w:rsidRPr="00F050E0" w:rsidRDefault="00065C73" w:rsidP="000A08B6">
      <w:pPr>
        <w:widowControl/>
        <w:numPr>
          <w:ilvl w:val="1"/>
          <w:numId w:val="2"/>
        </w:numPr>
        <w:tabs>
          <w:tab w:val="clear" w:pos="2520"/>
          <w:tab w:val="num" w:pos="709"/>
        </w:tabs>
        <w:spacing w:line="240" w:lineRule="auto"/>
        <w:ind w:left="709" w:hanging="426"/>
        <w:rPr>
          <w:sz w:val="22"/>
          <w:szCs w:val="22"/>
        </w:rPr>
      </w:pPr>
      <w:r w:rsidRPr="00F050E0">
        <w:rPr>
          <w:sz w:val="22"/>
          <w:szCs w:val="22"/>
        </w:rPr>
        <w:t xml:space="preserve">w przypadku utraty, zniekształcenia lub ujawnienia nieupoważnionym osobom trzecim Informacji Poufnych, a także w przypadku wykorzystania Informacji Poufnych lub danych osobowych </w:t>
      </w:r>
      <w:r>
        <w:rPr>
          <w:sz w:val="22"/>
          <w:szCs w:val="22"/>
        </w:rPr>
        <w:br/>
      </w:r>
      <w:r w:rsidRPr="00F050E0">
        <w:rPr>
          <w:sz w:val="22"/>
          <w:szCs w:val="22"/>
        </w:rPr>
        <w:t>w celach innych niż wykonanie umowy – w wysokości 10% wynagrodzenia brutto, o którym mowa w §6 ust. 1;</w:t>
      </w:r>
    </w:p>
    <w:p w:rsidR="00065C73" w:rsidRPr="00D2359C" w:rsidRDefault="00065C73" w:rsidP="000A08B6">
      <w:pPr>
        <w:widowControl/>
        <w:numPr>
          <w:ilvl w:val="1"/>
          <w:numId w:val="2"/>
        </w:numPr>
        <w:tabs>
          <w:tab w:val="clear" w:pos="2520"/>
          <w:tab w:val="num" w:pos="709"/>
        </w:tabs>
        <w:spacing w:line="240" w:lineRule="auto"/>
        <w:ind w:left="709" w:hanging="426"/>
        <w:rPr>
          <w:sz w:val="22"/>
          <w:szCs w:val="22"/>
        </w:rPr>
      </w:pPr>
      <w:r w:rsidRPr="00D2359C">
        <w:rPr>
          <w:sz w:val="22"/>
          <w:szCs w:val="22"/>
        </w:rPr>
        <w:t xml:space="preserve">innego niż </w:t>
      </w:r>
      <w:r w:rsidR="000A08B6">
        <w:rPr>
          <w:sz w:val="22"/>
          <w:szCs w:val="22"/>
        </w:rPr>
        <w:t xml:space="preserve">określone </w:t>
      </w:r>
      <w:r w:rsidRPr="00D2359C">
        <w:rPr>
          <w:sz w:val="22"/>
          <w:szCs w:val="22"/>
        </w:rPr>
        <w:t xml:space="preserve">w pkt od </w:t>
      </w:r>
      <w:r>
        <w:rPr>
          <w:sz w:val="22"/>
          <w:szCs w:val="22"/>
        </w:rPr>
        <w:t>2</w:t>
      </w:r>
      <w:r w:rsidRPr="00D2359C">
        <w:rPr>
          <w:sz w:val="22"/>
          <w:szCs w:val="22"/>
        </w:rPr>
        <w:t xml:space="preserve"> do </w:t>
      </w:r>
      <w:r>
        <w:rPr>
          <w:sz w:val="22"/>
          <w:szCs w:val="22"/>
        </w:rPr>
        <w:t>4</w:t>
      </w:r>
      <w:r w:rsidRPr="00D2359C">
        <w:rPr>
          <w:sz w:val="22"/>
          <w:szCs w:val="22"/>
        </w:rPr>
        <w:t xml:space="preserve"> nienależytego wykonania umowy – każdorazowo w wysokości </w:t>
      </w:r>
      <w:r>
        <w:rPr>
          <w:sz w:val="22"/>
          <w:szCs w:val="22"/>
        </w:rPr>
        <w:t>0,5</w:t>
      </w:r>
      <w:r w:rsidRPr="00D2359C">
        <w:rPr>
          <w:sz w:val="22"/>
          <w:szCs w:val="22"/>
        </w:rPr>
        <w:t>% wynagrodzenia brutto, o którym mowa w §6 ust. 1</w:t>
      </w:r>
      <w:r w:rsidR="00B70972">
        <w:rPr>
          <w:sz w:val="22"/>
          <w:szCs w:val="22"/>
        </w:rPr>
        <w:t>.</w:t>
      </w:r>
    </w:p>
    <w:p w:rsidR="00065C73" w:rsidRPr="00D2359C"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Kary umowne mogą podlegać łączeniu.</w:t>
      </w:r>
    </w:p>
    <w:p w:rsidR="00065C73" w:rsidRPr="004402A8"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4402A8">
        <w:rPr>
          <w:sz w:val="22"/>
          <w:szCs w:val="22"/>
        </w:rPr>
        <w:t>Zamawiający ma prawo dochodzić na zasadach ogólnych odszkodowania przewyższającego wysokość zastrzeżonych kar umownych.</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Roszczenia z tytułu kar umownych będą pokrywane z wynagrodzenia należnego Wykonawcy lub przez Wykonawcę na podstawie pisemnego wezwania do zapłaty, w zależności od wyboru Zamawiającego.</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Na naliczone kary umowne zostanie wystawiona nota obciążeniowa.</w:t>
      </w:r>
    </w:p>
    <w:p w:rsidR="00065C73" w:rsidRPr="00F12EB0" w:rsidRDefault="00065C73" w:rsidP="00065C73">
      <w:pPr>
        <w:pStyle w:val="ListNumbers"/>
        <w:numPr>
          <w:ilvl w:val="0"/>
          <w:numId w:val="0"/>
        </w:numPr>
        <w:spacing w:after="0" w:line="240" w:lineRule="auto"/>
        <w:rPr>
          <w:rFonts w:ascii="Times New Roman" w:hAnsi="Times New Roman"/>
          <w:sz w:val="22"/>
          <w:szCs w:val="22"/>
        </w:rPr>
      </w:pPr>
    </w:p>
    <w:p w:rsidR="006E006E" w:rsidRDefault="006E006E" w:rsidP="00065C73">
      <w:pPr>
        <w:widowControl/>
        <w:tabs>
          <w:tab w:val="left" w:pos="284"/>
        </w:tabs>
        <w:spacing w:line="240" w:lineRule="auto"/>
        <w:jc w:val="center"/>
        <w:rPr>
          <w:b/>
          <w:sz w:val="22"/>
          <w:szCs w:val="22"/>
        </w:rPr>
      </w:pPr>
    </w:p>
    <w:p w:rsidR="00065C73" w:rsidRPr="00392E6B" w:rsidRDefault="00065C73" w:rsidP="00065C73">
      <w:pPr>
        <w:widowControl/>
        <w:tabs>
          <w:tab w:val="left" w:pos="284"/>
        </w:tabs>
        <w:spacing w:line="240" w:lineRule="auto"/>
        <w:jc w:val="center"/>
        <w:rPr>
          <w:b/>
          <w:sz w:val="22"/>
          <w:szCs w:val="22"/>
        </w:rPr>
      </w:pPr>
      <w:r w:rsidRPr="00392E6B">
        <w:rPr>
          <w:b/>
          <w:sz w:val="22"/>
          <w:szCs w:val="22"/>
        </w:rPr>
        <w:t>§8</w:t>
      </w:r>
    </w:p>
    <w:p w:rsidR="00065C73" w:rsidRPr="00F81971" w:rsidRDefault="00065C73" w:rsidP="00065C73">
      <w:pPr>
        <w:tabs>
          <w:tab w:val="num" w:pos="360"/>
        </w:tabs>
        <w:spacing w:line="240" w:lineRule="auto"/>
        <w:ind w:left="360" w:hanging="360"/>
        <w:jc w:val="center"/>
        <w:rPr>
          <w:b/>
          <w:bCs/>
          <w:sz w:val="22"/>
          <w:szCs w:val="22"/>
        </w:rPr>
      </w:pPr>
      <w:r>
        <w:rPr>
          <w:b/>
          <w:bCs/>
          <w:sz w:val="22"/>
          <w:szCs w:val="22"/>
        </w:rPr>
        <w:t xml:space="preserve">Odstąpienie od umowy </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Zamawiający może odstąpić od </w:t>
      </w:r>
      <w:r>
        <w:rPr>
          <w:sz w:val="22"/>
          <w:szCs w:val="22"/>
        </w:rPr>
        <w:t>umowy</w:t>
      </w:r>
      <w:r w:rsidRPr="00702FD7">
        <w:rPr>
          <w:sz w:val="22"/>
          <w:szCs w:val="22"/>
        </w:rPr>
        <w:t xml:space="preserve"> lub od jej części, </w:t>
      </w:r>
      <w:r w:rsidRPr="00702FD7">
        <w:rPr>
          <w:bCs/>
          <w:sz w:val="22"/>
          <w:szCs w:val="22"/>
        </w:rPr>
        <w:t>w przypadkach, gdy</w:t>
      </w:r>
      <w:r w:rsidRPr="00702FD7">
        <w:rPr>
          <w:sz w:val="22"/>
          <w:szCs w:val="22"/>
        </w:rPr>
        <w:t>:</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02FD7">
        <w:rPr>
          <w:sz w:val="22"/>
          <w:szCs w:val="22"/>
        </w:rPr>
        <w:t xml:space="preserve">Wykonawca zaprzestanie realizacji </w:t>
      </w:r>
      <w:r>
        <w:rPr>
          <w:sz w:val="22"/>
          <w:szCs w:val="22"/>
        </w:rPr>
        <w:t>umowy</w:t>
      </w:r>
      <w:r w:rsidRPr="00702FD7">
        <w:rPr>
          <w:sz w:val="22"/>
          <w:szCs w:val="22"/>
        </w:rPr>
        <w:t xml:space="preserve"> lub opóźnienie w dostawie w stosunku do</w:t>
      </w:r>
      <w:r>
        <w:rPr>
          <w:sz w:val="22"/>
          <w:szCs w:val="22"/>
        </w:rPr>
        <w:t xml:space="preserve"> terminu określonego w §2 ust. 3</w:t>
      </w:r>
      <w:r w:rsidRPr="00CD4FCF">
        <w:rPr>
          <w:strike/>
          <w:sz w:val="22"/>
          <w:szCs w:val="22"/>
        </w:rPr>
        <w:t>,</w:t>
      </w:r>
      <w:r w:rsidRPr="00702FD7">
        <w:rPr>
          <w:sz w:val="22"/>
          <w:szCs w:val="22"/>
        </w:rPr>
        <w:t xml:space="preserve"> będzie trwało dłużej niż </w:t>
      </w:r>
      <w:r>
        <w:rPr>
          <w:sz w:val="22"/>
          <w:szCs w:val="22"/>
        </w:rPr>
        <w:t>4</w:t>
      </w:r>
      <w:r w:rsidRPr="00702FD7">
        <w:rPr>
          <w:sz w:val="22"/>
          <w:szCs w:val="22"/>
        </w:rPr>
        <w:t xml:space="preserve"> dni – w terminie do </w:t>
      </w:r>
      <w:r>
        <w:rPr>
          <w:sz w:val="22"/>
          <w:szCs w:val="22"/>
        </w:rPr>
        <w:t>14</w:t>
      </w:r>
      <w:r w:rsidRPr="00702FD7">
        <w:rPr>
          <w:sz w:val="22"/>
          <w:szCs w:val="22"/>
        </w:rPr>
        <w:t xml:space="preserve"> dni od upływu </w:t>
      </w:r>
      <w:r>
        <w:rPr>
          <w:sz w:val="22"/>
          <w:szCs w:val="22"/>
        </w:rPr>
        <w:t>czwartego</w:t>
      </w:r>
      <w:r w:rsidRPr="00702FD7">
        <w:rPr>
          <w:sz w:val="22"/>
          <w:szCs w:val="22"/>
        </w:rPr>
        <w:t xml:space="preserve"> dnia opóźnienia;</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75CE3">
        <w:rPr>
          <w:color w:val="000000"/>
          <w:sz w:val="22"/>
        </w:rPr>
        <w:t xml:space="preserve">gdy Wykonawca wykonuje umowę lub jej część w sposób sprzeczny z umową, w szczególności rozszerza zakres podwykonawstwa poza wskazany w Ofercie bez zgody Zamawiającego </w:t>
      </w:r>
      <w:r>
        <w:rPr>
          <w:color w:val="000000"/>
          <w:sz w:val="22"/>
        </w:rPr>
        <w:t>lub bez zgody Zamawiającego realizuje zamówienie wykorzystując firmy innych podwykonawców niż wskazane w Ofercie</w:t>
      </w:r>
      <w:r w:rsidRPr="00E12C1D">
        <w:rPr>
          <w:sz w:val="22"/>
          <w:szCs w:val="22"/>
        </w:rPr>
        <w:t xml:space="preserve">, nie przestrzega warunków </w:t>
      </w:r>
      <w:r w:rsidR="003C68D0">
        <w:rPr>
          <w:sz w:val="22"/>
          <w:szCs w:val="22"/>
        </w:rPr>
        <w:t>świadczenia usług lub wykonuje u</w:t>
      </w:r>
      <w:r w:rsidRPr="00E12C1D">
        <w:rPr>
          <w:sz w:val="22"/>
          <w:szCs w:val="22"/>
        </w:rPr>
        <w:t xml:space="preserve">mowę w sposób nienależyty </w:t>
      </w:r>
      <w:r w:rsidRPr="00775CE3">
        <w:rPr>
          <w:color w:val="000000"/>
          <w:sz w:val="22"/>
        </w:rPr>
        <w:t xml:space="preserve">i nie zmienia sposobu realizacji umowy mimo wezwania go do tego przez Zamawiającego w terminie określonym w tym wezwaniu lub nie usunie uchybień mimo wezwania przez Zamawiającego do usunięcia uchybień w terminie określonym w wezwaniu </w:t>
      </w:r>
      <w:r>
        <w:rPr>
          <w:bCs/>
          <w:sz w:val="22"/>
          <w:szCs w:val="22"/>
        </w:rPr>
        <w:t xml:space="preserve">lub umowie </w:t>
      </w:r>
      <w:r w:rsidRPr="00775CE3">
        <w:rPr>
          <w:color w:val="000000"/>
          <w:sz w:val="22"/>
        </w:rPr>
        <w:t xml:space="preserve">– </w:t>
      </w:r>
      <w:r>
        <w:rPr>
          <w:color w:val="000000"/>
          <w:sz w:val="22"/>
        </w:rPr>
        <w:br/>
      </w:r>
      <w:r w:rsidRPr="00775CE3">
        <w:rPr>
          <w:color w:val="000000"/>
          <w:sz w:val="22"/>
        </w:rPr>
        <w:t xml:space="preserve">w terminie do </w:t>
      </w:r>
      <w:r>
        <w:rPr>
          <w:color w:val="000000"/>
          <w:sz w:val="22"/>
        </w:rPr>
        <w:t>14</w:t>
      </w:r>
      <w:r w:rsidRPr="00775CE3">
        <w:rPr>
          <w:color w:val="000000"/>
          <w:sz w:val="22"/>
        </w:rPr>
        <w:t xml:space="preserve">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Pr>
          <w:sz w:val="22"/>
          <w:szCs w:val="22"/>
        </w:rPr>
        <w:t xml:space="preserve"> wówczas termin 14 dniowy biegnie od dnia, </w:t>
      </w:r>
      <w:r>
        <w:rPr>
          <w:sz w:val="22"/>
          <w:szCs w:val="22"/>
        </w:rPr>
        <w:br/>
        <w:t>w którym Zamawiający dowiedział się o okoliczności uzasadniającej odstąpienie</w:t>
      </w:r>
      <w:r w:rsidR="003C68D0">
        <w:rPr>
          <w:sz w:val="22"/>
          <w:szCs w:val="22"/>
        </w:rPr>
        <w:t>,</w:t>
      </w:r>
    </w:p>
    <w:p w:rsidR="003C68D0" w:rsidRP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bez uprzedniej pisemnej zgody Zamawiającego </w:t>
      </w:r>
      <w:r>
        <w:rPr>
          <w:sz w:val="22"/>
          <w:szCs w:val="22"/>
        </w:rPr>
        <w:t>dokonał cesji wierzytelności z u</w:t>
      </w:r>
      <w:r w:rsidRPr="003C68D0">
        <w:rPr>
          <w:sz w:val="22"/>
          <w:szCs w:val="22"/>
        </w:rPr>
        <w:t>mowy;</w:t>
      </w:r>
    </w:p>
    <w:p w:rsid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jeżeli wystąpi sytuacja o której mowa w art. 145a ust. 1 ustawy </w:t>
      </w:r>
      <w:r>
        <w:rPr>
          <w:sz w:val="22"/>
          <w:szCs w:val="22"/>
        </w:rPr>
        <w:t>Pzp,</w:t>
      </w:r>
    </w:p>
    <w:p w:rsidR="00065C73" w:rsidRPr="00F91893" w:rsidRDefault="003C68D0" w:rsidP="0079583E">
      <w:pPr>
        <w:widowControl/>
        <w:numPr>
          <w:ilvl w:val="0"/>
          <w:numId w:val="9"/>
        </w:numPr>
        <w:overflowPunct/>
        <w:autoSpaceDE/>
        <w:autoSpaceDN/>
        <w:adjustRightInd/>
        <w:spacing w:line="240" w:lineRule="auto"/>
        <w:ind w:left="993" w:hanging="426"/>
        <w:textAlignment w:val="auto"/>
        <w:rPr>
          <w:sz w:val="22"/>
          <w:szCs w:val="22"/>
        </w:rPr>
      </w:pPr>
      <w:r>
        <w:rPr>
          <w:sz w:val="22"/>
          <w:szCs w:val="22"/>
        </w:rPr>
        <w:t>Wykonawca wykonuje lub wykonał u</w:t>
      </w:r>
      <w:r w:rsidR="00065C73" w:rsidRPr="00E12C1D">
        <w:rPr>
          <w:sz w:val="22"/>
          <w:szCs w:val="22"/>
        </w:rPr>
        <w:t>mowę za pomocą osoby/osób zatrudnionych w jakimkolwiek charakterze przez Zamawiającego, w terminie do 14 dni od dnia, kiedy Zamawiający dowiedział si</w:t>
      </w:r>
      <w:r>
        <w:rPr>
          <w:sz w:val="22"/>
          <w:szCs w:val="22"/>
        </w:rPr>
        <w:t>ę o przyczynach odstąpienia od u</w:t>
      </w:r>
      <w:r w:rsidR="00065C73" w:rsidRPr="00E12C1D">
        <w:rPr>
          <w:sz w:val="22"/>
          <w:szCs w:val="22"/>
        </w:rPr>
        <w:t>mowy;</w:t>
      </w:r>
    </w:p>
    <w:p w:rsidR="00065C73" w:rsidRDefault="00065C73" w:rsidP="0079583E">
      <w:pPr>
        <w:pStyle w:val="Akapitzlist"/>
        <w:numPr>
          <w:ilvl w:val="0"/>
          <w:numId w:val="9"/>
        </w:numPr>
        <w:spacing w:after="0" w:line="240" w:lineRule="auto"/>
        <w:ind w:left="993" w:hanging="426"/>
        <w:jc w:val="both"/>
        <w:rPr>
          <w:rFonts w:ascii="Times New Roman" w:hAnsi="Times New Roman"/>
        </w:rPr>
      </w:pPr>
      <w:r w:rsidRPr="00EF521A">
        <w:rPr>
          <w:rFonts w:ascii="Times New Roman" w:hAnsi="Times New Roman"/>
        </w:rPr>
        <w:t xml:space="preserve">jeżeli wystąpi jedna z przesłanek określonych w art. 24 ust. 1 pkt 13-22 oraz ust. 5 pkt 1-2 </w:t>
      </w:r>
      <w:r w:rsidR="00181A6F">
        <w:rPr>
          <w:rFonts w:ascii="Times New Roman" w:hAnsi="Times New Roman"/>
        </w:rPr>
        <w:t>ustawy Pzp</w:t>
      </w:r>
      <w:r w:rsidRPr="00EF521A">
        <w:rPr>
          <w:rFonts w:ascii="Times New Roman" w:hAnsi="Times New Roman"/>
        </w:rPr>
        <w:t xml:space="preserve">, w terminie 14 dni od dnia kiedy Zamawiający powziął wiadomość </w:t>
      </w:r>
      <w:r>
        <w:rPr>
          <w:rFonts w:ascii="Times New Roman" w:hAnsi="Times New Roman"/>
        </w:rPr>
        <w:br/>
      </w:r>
      <w:r w:rsidRPr="00EF521A">
        <w:rPr>
          <w:rFonts w:ascii="Times New Roman" w:hAnsi="Times New Roman"/>
        </w:rPr>
        <w:t xml:space="preserve">o okolicznościach </w:t>
      </w:r>
      <w:r w:rsidR="003C68D0">
        <w:rPr>
          <w:rFonts w:ascii="Times New Roman" w:hAnsi="Times New Roman"/>
        </w:rPr>
        <w:t>uzasadniających odstąpienie od u</w:t>
      </w:r>
      <w:r w:rsidRPr="00EF521A">
        <w:rPr>
          <w:rFonts w:ascii="Times New Roman" w:hAnsi="Times New Roman"/>
        </w:rPr>
        <w:t>mowy z tej przyczyny</w:t>
      </w:r>
      <w:r>
        <w:rPr>
          <w:rFonts w:ascii="Times New Roman" w:hAnsi="Times New Roman"/>
        </w:rPr>
        <w:t>;</w:t>
      </w:r>
    </w:p>
    <w:p w:rsidR="00065C73" w:rsidRPr="00FF0456"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B16323">
        <w:rPr>
          <w:sz w:val="22"/>
          <w:szCs w:val="22"/>
        </w:rPr>
        <w:t xml:space="preserve">suma kar umownych naliczonych Wykonawcy na podstawie §7 ust. 2 przekroczy </w:t>
      </w:r>
      <w:r>
        <w:rPr>
          <w:sz w:val="22"/>
          <w:szCs w:val="22"/>
        </w:rPr>
        <w:t>20</w:t>
      </w:r>
      <w:r w:rsidRPr="00B16323">
        <w:rPr>
          <w:sz w:val="22"/>
          <w:szCs w:val="22"/>
        </w:rPr>
        <w:t>% łącznej wartości wynagrodzenia brutto</w:t>
      </w:r>
      <w:r w:rsidR="00FF0456">
        <w:rPr>
          <w:sz w:val="22"/>
          <w:szCs w:val="22"/>
        </w:rPr>
        <w:t>,</w:t>
      </w:r>
      <w:r w:rsidR="00FF0456" w:rsidRPr="00FF0456">
        <w:rPr>
          <w:sz w:val="22"/>
          <w:szCs w:val="22"/>
        </w:rPr>
        <w:t xml:space="preserve">o którym mowa w § 6 ust. 1w terminie 14 dni od dnia kiedy Zamawiający powziął wiadomość o okolicznościach </w:t>
      </w:r>
      <w:r w:rsidR="003C68D0">
        <w:rPr>
          <w:sz w:val="22"/>
          <w:szCs w:val="22"/>
        </w:rPr>
        <w:t>uzasadniających odstąpienie od u</w:t>
      </w:r>
      <w:r w:rsidR="00FF0456" w:rsidRPr="00FF0456">
        <w:rPr>
          <w:sz w:val="22"/>
          <w:szCs w:val="22"/>
        </w:rPr>
        <w:t>mowy z tej przyczyny</w:t>
      </w:r>
      <w:r w:rsidR="00181A6F">
        <w:rPr>
          <w:sz w:val="22"/>
          <w:szCs w:val="22"/>
        </w:rPr>
        <w:t>.</w:t>
      </w:r>
    </w:p>
    <w:p w:rsidR="00065C73" w:rsidRPr="00181A6F" w:rsidRDefault="00065C73" w:rsidP="00181A6F">
      <w:pPr>
        <w:widowControl/>
        <w:numPr>
          <w:ilvl w:val="0"/>
          <w:numId w:val="7"/>
        </w:numPr>
        <w:overflowPunct/>
        <w:autoSpaceDE/>
        <w:autoSpaceDN/>
        <w:adjustRightInd/>
        <w:spacing w:line="240" w:lineRule="auto"/>
        <w:ind w:left="426" w:hanging="426"/>
        <w:textAlignment w:val="auto"/>
        <w:rPr>
          <w:sz w:val="22"/>
          <w:szCs w:val="22"/>
        </w:rPr>
      </w:pPr>
      <w:r>
        <w:rPr>
          <w:sz w:val="22"/>
          <w:szCs w:val="22"/>
        </w:rPr>
        <w:t xml:space="preserve">Częściowe odstąpienie od umowy wywołuje skutki na przyszłość. </w:t>
      </w:r>
      <w:r w:rsidRPr="00833D2F">
        <w:rPr>
          <w:sz w:val="22"/>
          <w:szCs w:val="22"/>
        </w:rPr>
        <w:t xml:space="preserve">W </w:t>
      </w:r>
      <w:r w:rsidR="00181A6F">
        <w:rPr>
          <w:sz w:val="22"/>
          <w:szCs w:val="22"/>
        </w:rPr>
        <w:t xml:space="preserve">przypadku odstąpienia od umowy </w:t>
      </w:r>
      <w:r w:rsidRPr="00181A6F">
        <w:rPr>
          <w:sz w:val="22"/>
          <w:szCs w:val="22"/>
        </w:rPr>
        <w:t>Wykonawca i Zamawiający zobowiązują się do sporządzenia protokołu, który będzie zawierał opis wykonanych prac do dnia odstąpienia od umowy,</w:t>
      </w:r>
    </w:p>
    <w:p w:rsidR="00065C73" w:rsidRPr="00E376A4" w:rsidRDefault="00065C73" w:rsidP="00065C73">
      <w:pPr>
        <w:widowControl/>
        <w:numPr>
          <w:ilvl w:val="0"/>
          <w:numId w:val="7"/>
        </w:numPr>
        <w:overflowPunct/>
        <w:autoSpaceDE/>
        <w:autoSpaceDN/>
        <w:adjustRightInd/>
        <w:spacing w:line="240" w:lineRule="auto"/>
        <w:ind w:left="426" w:hanging="426"/>
        <w:textAlignment w:val="auto"/>
        <w:rPr>
          <w:sz w:val="22"/>
          <w:szCs w:val="22"/>
        </w:rPr>
      </w:pPr>
      <w:r>
        <w:rPr>
          <w:sz w:val="22"/>
          <w:szCs w:val="22"/>
        </w:rPr>
        <w:t>W przypadku całkowitego odstąpienia od umowy rozliczenie następuje na zasadach ogólnych określonych w ustawie</w:t>
      </w:r>
      <w:r w:rsidRPr="00247E77">
        <w:rPr>
          <w:sz w:val="22"/>
          <w:szCs w:val="22"/>
        </w:rPr>
        <w:t xml:space="preserve"> z dnia 23 kwietnia 1964r. - Kodeks cywilny (Dz. U. z 201</w:t>
      </w:r>
      <w:r w:rsidR="00FF0456">
        <w:rPr>
          <w:sz w:val="22"/>
          <w:szCs w:val="22"/>
        </w:rPr>
        <w:t>7</w:t>
      </w:r>
      <w:r w:rsidRPr="00247E77">
        <w:rPr>
          <w:sz w:val="22"/>
          <w:szCs w:val="22"/>
        </w:rPr>
        <w:t xml:space="preserve"> r. poz. </w:t>
      </w:r>
      <w:r w:rsidR="00FF0456">
        <w:rPr>
          <w:sz w:val="22"/>
          <w:szCs w:val="22"/>
        </w:rPr>
        <w:t>459</w:t>
      </w:r>
      <w:r w:rsidRPr="00247E77">
        <w:rPr>
          <w:sz w:val="22"/>
          <w:szCs w:val="22"/>
        </w:rPr>
        <w:t>)</w:t>
      </w:r>
      <w:r>
        <w:rPr>
          <w:sz w:val="22"/>
          <w:szCs w:val="22"/>
        </w:rPr>
        <w:t>.</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lastRenderedPageBreak/>
        <w:t xml:space="preserve">Oświadczenie Zamawiającego o odstąpieniu od </w:t>
      </w:r>
      <w:r>
        <w:rPr>
          <w:sz w:val="22"/>
          <w:szCs w:val="22"/>
        </w:rPr>
        <w:t>umowy</w:t>
      </w:r>
      <w:r w:rsidRPr="00702FD7">
        <w:rPr>
          <w:sz w:val="22"/>
          <w:szCs w:val="22"/>
        </w:rPr>
        <w:t xml:space="preserve"> następuje w formie pisemnej pod rygorem nieważności i zawiera uzasadnienie. Oświadczenie to może zostać doręczone Wykonawcy listem poleconym lub osobiście.</w:t>
      </w:r>
    </w:p>
    <w:p w:rsidR="00065C73" w:rsidRPr="00833D2F"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833D2F">
        <w:rPr>
          <w:sz w:val="22"/>
          <w:szCs w:val="22"/>
        </w:rPr>
        <w:t>Odstąpienie od umowy nie zwalnia Wykonawcy z obowiązku zapłat</w:t>
      </w:r>
      <w:r>
        <w:rPr>
          <w:sz w:val="22"/>
          <w:szCs w:val="22"/>
        </w:rPr>
        <w:t xml:space="preserve">y kar umownych określonych </w:t>
      </w:r>
      <w:r>
        <w:rPr>
          <w:sz w:val="22"/>
          <w:szCs w:val="22"/>
        </w:rPr>
        <w:br/>
        <w:t>w §7</w:t>
      </w:r>
      <w:r w:rsidRPr="00833D2F">
        <w:rPr>
          <w:sz w:val="22"/>
          <w:szCs w:val="22"/>
        </w:rPr>
        <w:t xml:space="preserve"> ust. 2.</w:t>
      </w:r>
    </w:p>
    <w:p w:rsidR="00065C73"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Zastrzega się prawo do </w:t>
      </w:r>
      <w:r>
        <w:rPr>
          <w:sz w:val="22"/>
          <w:szCs w:val="22"/>
        </w:rPr>
        <w:t>odstąpienia odumowy</w:t>
      </w:r>
      <w:r w:rsidRPr="00702FD7">
        <w:rPr>
          <w:sz w:val="22"/>
          <w:szCs w:val="22"/>
        </w:rPr>
        <w:t xml:space="preserve"> przez Wykonawcę wyłącznie z ważnych powodów.</w:t>
      </w:r>
    </w:p>
    <w:p w:rsidR="00065C73" w:rsidRDefault="00065C73" w:rsidP="00065C73">
      <w:pPr>
        <w:widowControl/>
        <w:numPr>
          <w:ilvl w:val="0"/>
          <w:numId w:val="7"/>
        </w:numPr>
        <w:overflowPunct/>
        <w:autoSpaceDE/>
        <w:autoSpaceDN/>
        <w:adjustRightInd/>
        <w:spacing w:line="240" w:lineRule="auto"/>
        <w:textAlignment w:val="auto"/>
        <w:rPr>
          <w:sz w:val="22"/>
          <w:szCs w:val="22"/>
        </w:rPr>
      </w:pPr>
      <w:r w:rsidRPr="00C978FE">
        <w:rPr>
          <w:sz w:val="22"/>
          <w:szCs w:val="22"/>
        </w:rPr>
        <w:t>W pr</w:t>
      </w:r>
      <w:r>
        <w:rPr>
          <w:sz w:val="22"/>
          <w:szCs w:val="22"/>
        </w:rPr>
        <w:t xml:space="preserve">zypadkuodstąpienia od </w:t>
      </w:r>
      <w:r w:rsidRPr="00C978FE">
        <w:rPr>
          <w:sz w:val="22"/>
          <w:szCs w:val="22"/>
        </w:rPr>
        <w:t>umowy Zamawiający nie traci uprawnienia do naliczania kar umownych należnych z innego tytułu.</w:t>
      </w:r>
    </w:p>
    <w:p w:rsidR="006E006E" w:rsidRDefault="006E006E" w:rsidP="00065C73">
      <w:pPr>
        <w:spacing w:line="240" w:lineRule="auto"/>
        <w:jc w:val="center"/>
        <w:rPr>
          <w:b/>
          <w:bCs/>
          <w:sz w:val="22"/>
          <w:szCs w:val="22"/>
        </w:rPr>
      </w:pPr>
    </w:p>
    <w:p w:rsidR="00065C73" w:rsidRPr="00F10FDC" w:rsidRDefault="00065C73" w:rsidP="00065C73">
      <w:pPr>
        <w:spacing w:line="240" w:lineRule="auto"/>
        <w:jc w:val="center"/>
        <w:rPr>
          <w:b/>
          <w:bCs/>
          <w:sz w:val="22"/>
          <w:szCs w:val="22"/>
        </w:rPr>
      </w:pPr>
      <w:r w:rsidRPr="00F10FDC">
        <w:rPr>
          <w:b/>
          <w:bCs/>
          <w:sz w:val="22"/>
          <w:szCs w:val="22"/>
        </w:rPr>
        <w:sym w:font="Times New Roman" w:char="00A7"/>
      </w:r>
      <w:r w:rsidRPr="00F10FDC">
        <w:rPr>
          <w:b/>
          <w:bCs/>
          <w:sz w:val="22"/>
          <w:szCs w:val="22"/>
        </w:rPr>
        <w:t>9</w:t>
      </w:r>
    </w:p>
    <w:p w:rsidR="00065C73" w:rsidRPr="00F10FDC" w:rsidRDefault="00065C73" w:rsidP="00065C73">
      <w:pPr>
        <w:spacing w:line="240" w:lineRule="auto"/>
        <w:jc w:val="center"/>
        <w:rPr>
          <w:b/>
          <w:sz w:val="22"/>
          <w:szCs w:val="22"/>
        </w:rPr>
      </w:pPr>
      <w:r w:rsidRPr="00F10FDC">
        <w:rPr>
          <w:b/>
          <w:sz w:val="22"/>
          <w:szCs w:val="22"/>
        </w:rPr>
        <w:t>Poufność informacji</w:t>
      </w:r>
    </w:p>
    <w:p w:rsidR="00065C73" w:rsidRPr="00F050E0" w:rsidRDefault="00065C73" w:rsidP="0079583E">
      <w:pPr>
        <w:pStyle w:val="Akapitzlist"/>
        <w:numPr>
          <w:ilvl w:val="0"/>
          <w:numId w:val="11"/>
        </w:numPr>
        <w:spacing w:after="0" w:line="240" w:lineRule="auto"/>
        <w:ind w:left="426" w:hanging="426"/>
        <w:jc w:val="both"/>
        <w:rPr>
          <w:rFonts w:ascii="Times New Roman" w:hAnsi="Times New Roman"/>
        </w:rPr>
      </w:pPr>
      <w:r w:rsidRPr="00F050E0">
        <w:rPr>
          <w:rFonts w:ascii="Times New Roman" w:hAnsi="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Obowiązku zachowania poufności, o którym mowa w ust. 1, nie stosuje się do danych i informacji: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dostępnych publicznie;</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otrzymanych przez Wykonawcę, zgodnie z przepisami prawa powsz</w:t>
      </w:r>
      <w:r w:rsidR="006A6BFC">
        <w:rPr>
          <w:rFonts w:ascii="Times New Roman" w:hAnsi="Times New Roman"/>
        </w:rPr>
        <w:t xml:space="preserve">echnie obowiązującego, od osoby </w:t>
      </w:r>
      <w:r w:rsidRPr="00D2359C">
        <w:rPr>
          <w:rFonts w:ascii="Times New Roman" w:hAnsi="Times New Roman"/>
        </w:rPr>
        <w:t>trzeciej bez obowiązku zachowania poufności;</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które w momencie ich przekazania przez Zamawiającego były już znane Wykonawcy bez obowiązku zachowania poufności;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w stosunku do których Wykonawca uzyskał pisemną zgodę Zamawiającego na ich ujawnienie.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Wykonawca zobowiązuje się do:</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dołożenia właściwych starań w celu zabezpieczenia Informacji Poufnych przed ich utratą, zniekształceniem oraz dostępem nieupoważnionych osób trzecich;</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niewykorzystywania Informacji Poufnych w celach innych niż wykonanie umowy.</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Wykonawca zobowiązuje się do poinformowania każdej z osób, przy pomocy których wykonuje umowę </w:t>
      </w:r>
      <w:r>
        <w:rPr>
          <w:rFonts w:ascii="Times New Roman" w:hAnsi="Times New Roman"/>
        </w:rPr>
        <w:br/>
      </w:r>
      <w:r w:rsidRPr="00D2359C">
        <w:rPr>
          <w:rFonts w:ascii="Times New Roman" w:hAnsi="Times New Roman"/>
        </w:rPr>
        <w:t>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t>
      </w:r>
      <w:r>
        <w:rPr>
          <w:rFonts w:ascii="Times New Roman" w:hAnsi="Times New Roman"/>
        </w:rPr>
        <w:br/>
      </w:r>
      <w:r w:rsidRPr="00D2359C">
        <w:rPr>
          <w:rFonts w:ascii="Times New Roman" w:hAnsi="Times New Roman"/>
        </w:rPr>
        <w:t>w formie wiadomości wysłanej na adres poczty elektronicznej Zamawiającego, powinno opisywać okoliczności zdarzenia, zakres i skutki utraty, zniekształcenia lub ujawnienia Informacji Poufnych oraz podjęte działania ochronne.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Po wykonaniu umowy oraz w przypadku rozwiązania umowy przez którąkolwiek ze Stron, Wykonawca bezzwłocznie zwróci Zamawiającemu lub komisyjnie zniszczy wszelkie Informacje Poufne.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Ustanowione umową zasady zachowania poufności Informacji Poufnych, jak również przewidziane </w:t>
      </w:r>
      <w:r>
        <w:rPr>
          <w:rFonts w:ascii="Times New Roman" w:hAnsi="Times New Roman"/>
        </w:rPr>
        <w:br/>
      </w:r>
      <w:r w:rsidRPr="00D2359C">
        <w:rPr>
          <w:rFonts w:ascii="Times New Roman" w:hAnsi="Times New Roman"/>
        </w:rPr>
        <w:t>w umowie kary umowne z tytułu naruszenia zasad zachowania poufności Informacji Poufnych, obowiązują zarówno podczas wykonania umowy, jak i po jej wygaśnięciu.</w:t>
      </w:r>
    </w:p>
    <w:p w:rsidR="00065C73" w:rsidRPr="00D2359C" w:rsidRDefault="00065C73" w:rsidP="00065C73">
      <w:pPr>
        <w:pStyle w:val="ListNumbers"/>
        <w:numPr>
          <w:ilvl w:val="0"/>
          <w:numId w:val="0"/>
        </w:numPr>
        <w:spacing w:after="0" w:line="240" w:lineRule="auto"/>
        <w:rPr>
          <w:rFonts w:ascii="Times New Roman" w:hAnsi="Times New Roman"/>
          <w:sz w:val="22"/>
          <w:szCs w:val="22"/>
        </w:rPr>
      </w:pPr>
    </w:p>
    <w:p w:rsidR="00065C73" w:rsidRPr="00D2359C" w:rsidRDefault="00065C73" w:rsidP="00065C73">
      <w:pPr>
        <w:spacing w:line="240" w:lineRule="auto"/>
        <w:jc w:val="center"/>
        <w:rPr>
          <w:b/>
          <w:bCs/>
          <w:sz w:val="22"/>
          <w:szCs w:val="22"/>
        </w:rPr>
      </w:pPr>
      <w:r w:rsidRPr="00CA581D">
        <w:rPr>
          <w:b/>
          <w:bCs/>
          <w:sz w:val="22"/>
          <w:szCs w:val="22"/>
        </w:rPr>
        <w:sym w:font="Times New Roman" w:char="00A7"/>
      </w:r>
      <w:r w:rsidRPr="00CA581D">
        <w:rPr>
          <w:b/>
          <w:bCs/>
          <w:sz w:val="22"/>
          <w:szCs w:val="22"/>
        </w:rPr>
        <w:t>1</w:t>
      </w:r>
      <w:r w:rsidR="00FA0C97">
        <w:rPr>
          <w:b/>
          <w:bCs/>
          <w:sz w:val="22"/>
          <w:szCs w:val="22"/>
        </w:rPr>
        <w:t>0</w:t>
      </w:r>
    </w:p>
    <w:p w:rsidR="00065C73" w:rsidRPr="00D2359C" w:rsidRDefault="00065C73" w:rsidP="00065C73">
      <w:pPr>
        <w:spacing w:line="240" w:lineRule="auto"/>
        <w:jc w:val="center"/>
        <w:rPr>
          <w:b/>
          <w:bCs/>
          <w:sz w:val="22"/>
          <w:szCs w:val="22"/>
        </w:rPr>
      </w:pPr>
      <w:r w:rsidRPr="00D2359C">
        <w:rPr>
          <w:b/>
          <w:sz w:val="22"/>
          <w:szCs w:val="22"/>
        </w:rPr>
        <w:t>Zmiana umowy</w:t>
      </w:r>
    </w:p>
    <w:p w:rsidR="00065C73" w:rsidRPr="004267C5" w:rsidRDefault="00065C73" w:rsidP="00065C73">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lastRenderedPageBreak/>
        <w:t>Wszelkie zmiany umowy wymagają formy pisemnej pod rygorem nieważności, za wyjątkiem zmiany osób i adresów, o których mowa w §1</w:t>
      </w:r>
      <w:r w:rsidR="00FA0C97">
        <w:rPr>
          <w:sz w:val="22"/>
          <w:szCs w:val="22"/>
        </w:rPr>
        <w:t>1</w:t>
      </w:r>
      <w:r w:rsidRPr="004267C5">
        <w:rPr>
          <w:sz w:val="22"/>
          <w:szCs w:val="22"/>
        </w:rPr>
        <w:t>, które to zmiany wymagają  pisemnego poinformowania drugiej Strony</w:t>
      </w:r>
      <w:r>
        <w:rPr>
          <w:sz w:val="22"/>
          <w:szCs w:val="22"/>
        </w:rPr>
        <w:t>.</w:t>
      </w:r>
    </w:p>
    <w:p w:rsidR="00065C73" w:rsidRPr="004267C5" w:rsidRDefault="00065C73" w:rsidP="00065C73">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Zamawiający przewiduje możliwość zmiany treści zawartej umowy w następujących w przypadkach:</w:t>
      </w:r>
    </w:p>
    <w:p w:rsidR="00065C73" w:rsidRPr="006B52FE" w:rsidRDefault="00065C73" w:rsidP="00FF0456">
      <w:pPr>
        <w:pStyle w:val="Akapitzlist"/>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rPr>
      </w:pPr>
      <w:r w:rsidRPr="006B52FE">
        <w:rPr>
          <w:rFonts w:ascii="Times New Roman" w:hAnsi="Times New Roman"/>
        </w:rPr>
        <w:t>nastąpi zmiana powszechnie obowiązujących przepisów prawa w zakresie mającym wpływ na realizację przedmiotu zamówienia</w:t>
      </w:r>
      <w:r w:rsidR="002361B4">
        <w:rPr>
          <w:rFonts w:ascii="Times New Roman" w:hAnsi="Times New Roman"/>
        </w:rPr>
        <w:t xml:space="preserve">. </w:t>
      </w:r>
      <w:r w:rsidRPr="006B52FE">
        <w:rPr>
          <w:rFonts w:ascii="Times New Roman" w:hAnsi="Times New Roman"/>
        </w:rPr>
        <w:t>Zmiana regulacji określonych w zdaniu poprzednim musi wywierać bezpośredni wpływ na realizację przedmiotu umowy i może prowadzić do modyfikacji wyłącznie tych zapis</w:t>
      </w:r>
      <w:r w:rsidR="002361B4">
        <w:rPr>
          <w:rFonts w:ascii="Times New Roman" w:hAnsi="Times New Roman"/>
        </w:rPr>
        <w:t>ów umowy, do których się odnosi</w:t>
      </w:r>
      <w:r w:rsidRPr="006B52FE">
        <w:rPr>
          <w:rFonts w:ascii="Times New Roman" w:hAnsi="Times New Roman"/>
        </w:rPr>
        <w:t>;</w:t>
      </w:r>
    </w:p>
    <w:p w:rsidR="00065C73" w:rsidRDefault="00065C73" w:rsidP="00065C73">
      <w:pPr>
        <w:widowControl/>
        <w:numPr>
          <w:ilvl w:val="0"/>
          <w:numId w:val="5"/>
        </w:numPr>
        <w:tabs>
          <w:tab w:val="clear" w:pos="720"/>
        </w:tabs>
        <w:overflowPunct/>
        <w:autoSpaceDE/>
        <w:autoSpaceDN/>
        <w:adjustRightInd/>
        <w:spacing w:line="240" w:lineRule="auto"/>
        <w:ind w:left="709" w:hanging="426"/>
        <w:textAlignment w:val="auto"/>
        <w:rPr>
          <w:sz w:val="22"/>
          <w:szCs w:val="22"/>
        </w:rPr>
      </w:pPr>
      <w:r w:rsidRPr="004267C5">
        <w:rPr>
          <w:sz w:val="22"/>
          <w:szCs w:val="22"/>
        </w:rPr>
        <w:t xml:space="preserve">wynikną rozbieżności lub niejasności w umowie, których nie można usunąć w inny sposób </w:t>
      </w:r>
      <w:r w:rsidRPr="004267C5">
        <w:rPr>
          <w:sz w:val="22"/>
          <w:szCs w:val="22"/>
        </w:rPr>
        <w:br/>
        <w:t>a zmiana będzie umożliwiać usunięcie rozbieżności i doprecyzowanie umowy w celu jednoznacznej interpretacji jej zapisów przez strony</w:t>
      </w:r>
      <w:r w:rsidR="00D702F0">
        <w:rPr>
          <w:sz w:val="22"/>
          <w:szCs w:val="22"/>
        </w:rPr>
        <w:t>.</w:t>
      </w:r>
    </w:p>
    <w:p w:rsidR="003C68D0" w:rsidRPr="003C68D0" w:rsidRDefault="003C68D0" w:rsidP="003C68D0">
      <w:pPr>
        <w:widowControl/>
        <w:numPr>
          <w:ilvl w:val="0"/>
          <w:numId w:val="4"/>
        </w:numPr>
        <w:overflowPunct/>
        <w:autoSpaceDE/>
        <w:autoSpaceDN/>
        <w:adjustRightInd/>
        <w:spacing w:line="240" w:lineRule="auto"/>
        <w:textAlignment w:val="auto"/>
        <w:rPr>
          <w:sz w:val="22"/>
          <w:szCs w:val="22"/>
        </w:rPr>
      </w:pPr>
      <w:r w:rsidRPr="003C68D0">
        <w:rPr>
          <w:sz w:val="22"/>
          <w:szCs w:val="22"/>
        </w:rPr>
        <w:t>Zamawiający przewiduje także możliwość zmiany Umowy w stosunku do treści Oferty Wykonawcy, jeżeli zachodzi jedna z następujących okoliczności:</w:t>
      </w:r>
    </w:p>
    <w:p w:rsidR="003C68D0" w:rsidRPr="003C68D0" w:rsidRDefault="003C68D0" w:rsidP="0079583E">
      <w:pPr>
        <w:widowControl/>
        <w:numPr>
          <w:ilvl w:val="2"/>
          <w:numId w:val="17"/>
        </w:numPr>
        <w:tabs>
          <w:tab w:val="clear" w:pos="1080"/>
          <w:tab w:val="num" w:pos="709"/>
        </w:tabs>
        <w:overflowPunct/>
        <w:autoSpaceDE/>
        <w:autoSpaceDN/>
        <w:adjustRightInd/>
        <w:spacing w:line="240" w:lineRule="auto"/>
        <w:ind w:left="709" w:hanging="425"/>
        <w:textAlignment w:val="auto"/>
        <w:rPr>
          <w:sz w:val="22"/>
          <w:szCs w:val="22"/>
        </w:rPr>
      </w:pPr>
      <w:r w:rsidRPr="003C68D0">
        <w:rPr>
          <w:sz w:val="22"/>
          <w:szCs w:val="22"/>
        </w:rPr>
        <w:t>zmiany dotyczą realizacji dodatkowych dostaw, usług nieobjętych zamówieniem podstawowym, o ile stały się niezbędne i zostały spełnione łącznie następujące warunki:</w:t>
      </w:r>
    </w:p>
    <w:p w:rsidR="003C68D0" w:rsidRPr="003C68D0" w:rsidRDefault="003C68D0" w:rsidP="0079583E">
      <w:pPr>
        <w:widowControl/>
        <w:numPr>
          <w:ilvl w:val="1"/>
          <w:numId w:val="22"/>
        </w:numPr>
        <w:overflowPunct/>
        <w:autoSpaceDE/>
        <w:autoSpaceDN/>
        <w:adjustRightInd/>
        <w:spacing w:line="240" w:lineRule="auto"/>
        <w:ind w:left="851"/>
        <w:textAlignment w:val="auto"/>
        <w:rPr>
          <w:sz w:val="22"/>
          <w:szCs w:val="22"/>
        </w:rPr>
      </w:pPr>
      <w:r w:rsidRPr="003C68D0">
        <w:rPr>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3C68D0" w:rsidRPr="003C68D0" w:rsidRDefault="003C68D0" w:rsidP="0079583E">
      <w:pPr>
        <w:widowControl/>
        <w:numPr>
          <w:ilvl w:val="1"/>
          <w:numId w:val="22"/>
        </w:numPr>
        <w:overflowPunct/>
        <w:autoSpaceDE/>
        <w:autoSpaceDN/>
        <w:adjustRightInd/>
        <w:spacing w:line="240" w:lineRule="auto"/>
        <w:ind w:left="851"/>
        <w:textAlignment w:val="auto"/>
        <w:rPr>
          <w:sz w:val="22"/>
          <w:szCs w:val="22"/>
        </w:rPr>
      </w:pPr>
      <w:r w:rsidRPr="003C68D0">
        <w:rPr>
          <w:sz w:val="22"/>
          <w:szCs w:val="22"/>
        </w:rPr>
        <w:t>zmiana Wykonawcy spowodowałaby istotną niedogodność lub znaczne zwiększenie kosztów dla zamawiającego,</w:t>
      </w:r>
    </w:p>
    <w:p w:rsidR="003C68D0" w:rsidRPr="003C68D0" w:rsidRDefault="003C68D0" w:rsidP="0079583E">
      <w:pPr>
        <w:widowControl/>
        <w:numPr>
          <w:ilvl w:val="1"/>
          <w:numId w:val="22"/>
        </w:numPr>
        <w:overflowPunct/>
        <w:autoSpaceDE/>
        <w:autoSpaceDN/>
        <w:adjustRightInd/>
        <w:spacing w:line="240" w:lineRule="auto"/>
        <w:ind w:left="851"/>
        <w:textAlignment w:val="auto"/>
        <w:rPr>
          <w:sz w:val="22"/>
          <w:szCs w:val="22"/>
        </w:rPr>
      </w:pPr>
      <w:r w:rsidRPr="003C68D0">
        <w:rPr>
          <w:sz w:val="22"/>
          <w:szCs w:val="22"/>
        </w:rPr>
        <w:t>wartość każdej kolejnej zmiany nie przekracza 50% wartości Wynagrodzenia;</w:t>
      </w:r>
    </w:p>
    <w:p w:rsidR="003C68D0" w:rsidRPr="003C68D0" w:rsidRDefault="003C68D0" w:rsidP="0079583E">
      <w:pPr>
        <w:widowControl/>
        <w:numPr>
          <w:ilvl w:val="2"/>
          <w:numId w:val="17"/>
        </w:numPr>
        <w:tabs>
          <w:tab w:val="clear" w:pos="1080"/>
        </w:tabs>
        <w:overflowPunct/>
        <w:autoSpaceDE/>
        <w:autoSpaceDN/>
        <w:adjustRightInd/>
        <w:spacing w:line="240" w:lineRule="auto"/>
        <w:ind w:left="709" w:hanging="425"/>
        <w:textAlignment w:val="auto"/>
        <w:rPr>
          <w:sz w:val="22"/>
          <w:szCs w:val="22"/>
        </w:rPr>
      </w:pPr>
      <w:r w:rsidRPr="003C68D0">
        <w:rPr>
          <w:sz w:val="22"/>
          <w:szCs w:val="22"/>
        </w:rPr>
        <w:t>zostały spełnione łącznie następujące warunki:</w:t>
      </w:r>
    </w:p>
    <w:p w:rsidR="003C68D0" w:rsidRPr="003C68D0" w:rsidRDefault="003C68D0" w:rsidP="0079583E">
      <w:pPr>
        <w:widowControl/>
        <w:numPr>
          <w:ilvl w:val="1"/>
          <w:numId w:val="23"/>
        </w:numPr>
        <w:overflowPunct/>
        <w:autoSpaceDE/>
        <w:autoSpaceDN/>
        <w:adjustRightInd/>
        <w:spacing w:line="240" w:lineRule="auto"/>
        <w:ind w:left="709"/>
        <w:textAlignment w:val="auto"/>
        <w:rPr>
          <w:sz w:val="22"/>
          <w:szCs w:val="22"/>
        </w:rPr>
      </w:pPr>
      <w:r w:rsidRPr="003C68D0">
        <w:rPr>
          <w:sz w:val="22"/>
          <w:szCs w:val="22"/>
        </w:rPr>
        <w:t>konieczność zmiany Umowy spowodowana jest okolicznościami, których Zamawiający, działając z należytą starannością, nie mógł przewidzieć,</w:t>
      </w:r>
    </w:p>
    <w:p w:rsidR="003C68D0" w:rsidRPr="003C68D0" w:rsidRDefault="003C68D0" w:rsidP="0079583E">
      <w:pPr>
        <w:widowControl/>
        <w:numPr>
          <w:ilvl w:val="1"/>
          <w:numId w:val="23"/>
        </w:numPr>
        <w:overflowPunct/>
        <w:autoSpaceDE/>
        <w:autoSpaceDN/>
        <w:adjustRightInd/>
        <w:spacing w:line="240" w:lineRule="auto"/>
        <w:ind w:left="709"/>
        <w:textAlignment w:val="auto"/>
        <w:rPr>
          <w:sz w:val="22"/>
          <w:szCs w:val="22"/>
        </w:rPr>
      </w:pPr>
      <w:r w:rsidRPr="003C68D0">
        <w:rPr>
          <w:sz w:val="22"/>
          <w:szCs w:val="22"/>
        </w:rPr>
        <w:t>wartość zmiany nie przekracza 50% wartości Wynagrodzenia,</w:t>
      </w:r>
    </w:p>
    <w:p w:rsidR="003C68D0" w:rsidRPr="003C68D0" w:rsidRDefault="003C68D0" w:rsidP="0079583E">
      <w:pPr>
        <w:widowControl/>
        <w:numPr>
          <w:ilvl w:val="2"/>
          <w:numId w:val="17"/>
        </w:numPr>
        <w:tabs>
          <w:tab w:val="clear" w:pos="1080"/>
          <w:tab w:val="num" w:pos="709"/>
        </w:tabs>
        <w:overflowPunct/>
        <w:autoSpaceDE/>
        <w:autoSpaceDN/>
        <w:adjustRightInd/>
        <w:spacing w:line="240" w:lineRule="auto"/>
        <w:ind w:left="709" w:hanging="425"/>
        <w:textAlignment w:val="auto"/>
        <w:rPr>
          <w:sz w:val="22"/>
          <w:szCs w:val="22"/>
        </w:rPr>
      </w:pPr>
      <w:r w:rsidRPr="003C68D0">
        <w:rPr>
          <w:sz w:val="22"/>
          <w:szCs w:val="22"/>
        </w:rPr>
        <w:t>Wykonawcę ma zastąpić nowy wykonawca:</w:t>
      </w:r>
    </w:p>
    <w:p w:rsidR="003C68D0" w:rsidRPr="003C68D0" w:rsidRDefault="003C68D0" w:rsidP="0079583E">
      <w:pPr>
        <w:widowControl/>
        <w:numPr>
          <w:ilvl w:val="1"/>
          <w:numId w:val="24"/>
        </w:numPr>
        <w:overflowPunct/>
        <w:autoSpaceDE/>
        <w:autoSpaceDN/>
        <w:adjustRightInd/>
        <w:spacing w:line="240" w:lineRule="auto"/>
        <w:ind w:left="709"/>
        <w:textAlignment w:val="auto"/>
        <w:rPr>
          <w:sz w:val="22"/>
          <w:szCs w:val="22"/>
        </w:rPr>
      </w:pPr>
      <w:r w:rsidRPr="003C68D0">
        <w:rPr>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w:t>
      </w:r>
      <w:r>
        <w:rPr>
          <w:sz w:val="22"/>
          <w:szCs w:val="22"/>
        </w:rPr>
        <w:t>za sobą innych istotnych zmian u</w:t>
      </w:r>
      <w:r w:rsidRPr="003C68D0">
        <w:rPr>
          <w:sz w:val="22"/>
          <w:szCs w:val="22"/>
        </w:rPr>
        <w:t>mowy,</w:t>
      </w:r>
    </w:p>
    <w:p w:rsidR="003C68D0" w:rsidRPr="003C68D0" w:rsidRDefault="003C68D0" w:rsidP="0079583E">
      <w:pPr>
        <w:widowControl/>
        <w:numPr>
          <w:ilvl w:val="1"/>
          <w:numId w:val="24"/>
        </w:numPr>
        <w:overflowPunct/>
        <w:autoSpaceDE/>
        <w:autoSpaceDN/>
        <w:adjustRightInd/>
        <w:spacing w:line="240" w:lineRule="auto"/>
        <w:ind w:left="709"/>
        <w:textAlignment w:val="auto"/>
        <w:rPr>
          <w:sz w:val="22"/>
          <w:szCs w:val="22"/>
        </w:rPr>
      </w:pPr>
      <w:r w:rsidRPr="003C68D0">
        <w:rPr>
          <w:sz w:val="22"/>
          <w:szCs w:val="22"/>
        </w:rPr>
        <w:t>w wyniku przejęcia przez Zamawiającego zobowiązań Wykonawcy względem jego podwykonawców,</w:t>
      </w:r>
    </w:p>
    <w:p w:rsidR="00EB15D3" w:rsidRDefault="003C68D0" w:rsidP="0079583E">
      <w:pPr>
        <w:widowControl/>
        <w:numPr>
          <w:ilvl w:val="2"/>
          <w:numId w:val="17"/>
        </w:numPr>
        <w:tabs>
          <w:tab w:val="clear" w:pos="1080"/>
          <w:tab w:val="num" w:pos="709"/>
        </w:tabs>
        <w:overflowPunct/>
        <w:autoSpaceDE/>
        <w:autoSpaceDN/>
        <w:adjustRightInd/>
        <w:spacing w:line="240" w:lineRule="auto"/>
        <w:ind w:left="709" w:hanging="283"/>
        <w:textAlignment w:val="auto"/>
        <w:rPr>
          <w:sz w:val="22"/>
          <w:szCs w:val="22"/>
        </w:rPr>
      </w:pPr>
      <w:r w:rsidRPr="003C68D0">
        <w:rPr>
          <w:sz w:val="22"/>
          <w:szCs w:val="22"/>
        </w:rPr>
        <w:t xml:space="preserve">łączna wartość zmian jest mniejsza niż kwoty określone w przepisach wydanych na podstawie art. 11 ust. 8 ustawy </w:t>
      </w:r>
      <w:r>
        <w:rPr>
          <w:sz w:val="22"/>
          <w:szCs w:val="22"/>
        </w:rPr>
        <w:t>Pzp</w:t>
      </w:r>
      <w:r w:rsidRPr="003C68D0">
        <w:rPr>
          <w:sz w:val="22"/>
          <w:szCs w:val="22"/>
        </w:rPr>
        <w:t xml:space="preserve"> i jest mniejsza od 10% wartości wynagrodzenia</w:t>
      </w:r>
      <w:r>
        <w:rPr>
          <w:sz w:val="22"/>
          <w:szCs w:val="22"/>
        </w:rPr>
        <w:t>.</w:t>
      </w:r>
    </w:p>
    <w:p w:rsidR="00065C73" w:rsidRDefault="00065C73" w:rsidP="00065C73">
      <w:pPr>
        <w:widowControl/>
        <w:tabs>
          <w:tab w:val="left" w:pos="284"/>
        </w:tabs>
        <w:spacing w:line="240" w:lineRule="auto"/>
        <w:rPr>
          <w:b/>
          <w:sz w:val="22"/>
          <w:szCs w:val="22"/>
        </w:rPr>
      </w:pPr>
    </w:p>
    <w:p w:rsidR="00065C73" w:rsidRPr="00592726" w:rsidRDefault="00065C73" w:rsidP="00065C73">
      <w:pPr>
        <w:widowControl/>
        <w:tabs>
          <w:tab w:val="left" w:pos="284"/>
        </w:tabs>
        <w:spacing w:line="240" w:lineRule="auto"/>
        <w:jc w:val="center"/>
        <w:rPr>
          <w:b/>
          <w:color w:val="FF0000"/>
          <w:sz w:val="22"/>
          <w:szCs w:val="22"/>
        </w:rPr>
      </w:pPr>
      <w:r w:rsidRPr="00F12EB0">
        <w:rPr>
          <w:b/>
          <w:sz w:val="22"/>
          <w:szCs w:val="22"/>
        </w:rPr>
        <w:t>§1</w:t>
      </w:r>
      <w:r w:rsidR="00FA0C97">
        <w:rPr>
          <w:b/>
          <w:sz w:val="22"/>
          <w:szCs w:val="22"/>
        </w:rPr>
        <w:t>1</w:t>
      </w:r>
    </w:p>
    <w:p w:rsidR="00065C73" w:rsidRDefault="00065C73" w:rsidP="00065C73">
      <w:pPr>
        <w:spacing w:line="240" w:lineRule="auto"/>
        <w:jc w:val="center"/>
        <w:rPr>
          <w:b/>
          <w:color w:val="FF0000"/>
          <w:sz w:val="22"/>
          <w:szCs w:val="22"/>
        </w:rPr>
      </w:pPr>
      <w:r w:rsidRPr="00F12EB0">
        <w:rPr>
          <w:b/>
          <w:sz w:val="22"/>
          <w:szCs w:val="22"/>
        </w:rPr>
        <w:t>Zarządzanie realizacją umowy</w:t>
      </w:r>
    </w:p>
    <w:p w:rsidR="00065C73" w:rsidRPr="005A13A5" w:rsidRDefault="00065C73" w:rsidP="0079583E">
      <w:pPr>
        <w:widowControl/>
        <w:numPr>
          <w:ilvl w:val="3"/>
          <w:numId w:val="18"/>
        </w:numPr>
        <w:tabs>
          <w:tab w:val="num" w:pos="426"/>
        </w:tabs>
        <w:overflowPunct/>
        <w:autoSpaceDE/>
        <w:autoSpaceDN/>
        <w:adjustRightInd/>
        <w:spacing w:line="240" w:lineRule="auto"/>
        <w:ind w:left="426" w:hanging="426"/>
        <w:textAlignment w:val="auto"/>
        <w:rPr>
          <w:sz w:val="22"/>
          <w:szCs w:val="22"/>
        </w:rPr>
      </w:pPr>
      <w:r w:rsidRPr="005A13A5">
        <w:rPr>
          <w:sz w:val="22"/>
          <w:szCs w:val="22"/>
        </w:rPr>
        <w:t>Osobą do sprawowania nadzoru nad realizacją umowy ze strony Zamawiającego jest</w:t>
      </w:r>
      <w:r w:rsidR="00A025FA">
        <w:rPr>
          <w:sz w:val="22"/>
          <w:szCs w:val="22"/>
        </w:rPr>
        <w:t xml:space="preserve">kierownik Biura Promocji Reklamy i Organizacji Widowni Agnieszka </w:t>
      </w:r>
      <w:proofErr w:type="spellStart"/>
      <w:r w:rsidR="00A025FA">
        <w:rPr>
          <w:sz w:val="22"/>
          <w:szCs w:val="22"/>
        </w:rPr>
        <w:t>Butowska</w:t>
      </w:r>
      <w:proofErr w:type="spellEnd"/>
      <w:r w:rsidR="00A025FA">
        <w:rPr>
          <w:sz w:val="22"/>
          <w:szCs w:val="22"/>
        </w:rPr>
        <w:t xml:space="preserve"> Tel 22 833 96 10 agnieszkabutowska@tetrkomedia.pl</w:t>
      </w:r>
    </w:p>
    <w:p w:rsidR="00065C73" w:rsidRPr="00B7775B" w:rsidRDefault="00065C73" w:rsidP="0079583E">
      <w:pPr>
        <w:widowControl/>
        <w:numPr>
          <w:ilvl w:val="3"/>
          <w:numId w:val="18"/>
        </w:numPr>
        <w:tabs>
          <w:tab w:val="num" w:pos="426"/>
        </w:tabs>
        <w:overflowPunct/>
        <w:autoSpaceDE/>
        <w:autoSpaceDN/>
        <w:adjustRightInd/>
        <w:spacing w:line="240" w:lineRule="auto"/>
        <w:ind w:left="426" w:hanging="426"/>
        <w:textAlignment w:val="auto"/>
        <w:rPr>
          <w:sz w:val="22"/>
          <w:szCs w:val="22"/>
        </w:rPr>
      </w:pPr>
      <w:r>
        <w:rPr>
          <w:sz w:val="22"/>
          <w:szCs w:val="22"/>
        </w:rPr>
        <w:t>Zamawiający i Wykonawca w terminie 1 dnia roboczego od podpisania umowy przekażą sobie (pisemnie, za pomocą faksu lub emaila) dane kontaktowe osoby/osób odpowiedzialnej za k</w:t>
      </w:r>
      <w:r w:rsidRPr="00B7775B">
        <w:rPr>
          <w:sz w:val="22"/>
          <w:szCs w:val="22"/>
        </w:rPr>
        <w:t xml:space="preserve">ontakty </w:t>
      </w:r>
      <w:r>
        <w:rPr>
          <w:sz w:val="22"/>
          <w:szCs w:val="22"/>
        </w:rPr>
        <w:br/>
      </w:r>
      <w:r w:rsidRPr="00B7775B">
        <w:rPr>
          <w:sz w:val="22"/>
          <w:szCs w:val="22"/>
        </w:rPr>
        <w:t>i korespondencj</w:t>
      </w:r>
      <w:r>
        <w:rPr>
          <w:sz w:val="22"/>
          <w:szCs w:val="22"/>
        </w:rPr>
        <w:t xml:space="preserve">ę pomiędzy Stronami. </w:t>
      </w:r>
    </w:p>
    <w:p w:rsidR="000A08B6" w:rsidRDefault="000A08B6" w:rsidP="00065C73">
      <w:pPr>
        <w:keepNext/>
        <w:keepLines/>
        <w:widowControl/>
        <w:spacing w:line="240" w:lineRule="auto"/>
        <w:jc w:val="center"/>
        <w:rPr>
          <w:b/>
          <w:bCs/>
          <w:sz w:val="22"/>
          <w:szCs w:val="22"/>
        </w:rPr>
      </w:pPr>
    </w:p>
    <w:p w:rsidR="000A08B6" w:rsidRDefault="000A08B6" w:rsidP="00065C73">
      <w:pPr>
        <w:keepNext/>
        <w:keepLines/>
        <w:widowControl/>
        <w:spacing w:line="240" w:lineRule="auto"/>
        <w:jc w:val="center"/>
        <w:rPr>
          <w:b/>
          <w:bCs/>
          <w:sz w:val="22"/>
          <w:szCs w:val="22"/>
        </w:rPr>
      </w:pPr>
    </w:p>
    <w:p w:rsidR="00065C73" w:rsidRDefault="00065C73" w:rsidP="00065C73">
      <w:pPr>
        <w:keepNext/>
        <w:keepLines/>
        <w:widowControl/>
        <w:spacing w:line="240" w:lineRule="auto"/>
        <w:jc w:val="center"/>
        <w:rPr>
          <w:b/>
          <w:bCs/>
          <w:sz w:val="22"/>
          <w:szCs w:val="22"/>
        </w:rPr>
      </w:pPr>
      <w:r w:rsidRPr="00CA581D">
        <w:rPr>
          <w:b/>
          <w:bCs/>
          <w:sz w:val="22"/>
          <w:szCs w:val="22"/>
        </w:rPr>
        <w:sym w:font="Times New Roman" w:char="00A7"/>
      </w:r>
      <w:r w:rsidRPr="00CA581D">
        <w:rPr>
          <w:b/>
          <w:bCs/>
          <w:sz w:val="22"/>
          <w:szCs w:val="22"/>
        </w:rPr>
        <w:t>1</w:t>
      </w:r>
      <w:r w:rsidR="00FA0C97">
        <w:rPr>
          <w:b/>
          <w:bCs/>
          <w:sz w:val="22"/>
          <w:szCs w:val="22"/>
        </w:rPr>
        <w:t>2</w:t>
      </w:r>
    </w:p>
    <w:p w:rsidR="008E00C0" w:rsidRDefault="008E00C0" w:rsidP="00065C73">
      <w:pPr>
        <w:keepNext/>
        <w:keepLines/>
        <w:widowControl/>
        <w:spacing w:line="240" w:lineRule="auto"/>
        <w:jc w:val="center"/>
        <w:rPr>
          <w:b/>
          <w:bCs/>
          <w:sz w:val="22"/>
          <w:szCs w:val="22"/>
        </w:rPr>
      </w:pPr>
    </w:p>
    <w:p w:rsidR="008E00C0" w:rsidDel="008E00C0" w:rsidRDefault="008E00C0" w:rsidP="00065C73">
      <w:pPr>
        <w:keepNext/>
        <w:keepLines/>
        <w:widowControl/>
        <w:spacing w:line="240" w:lineRule="auto"/>
        <w:jc w:val="center"/>
        <w:rPr>
          <w:del w:id="1" w:author="Adam Wiktorowski" w:date="2018-07-13T12:30:00Z"/>
          <w:b/>
          <w:bCs/>
          <w:sz w:val="22"/>
          <w:szCs w:val="22"/>
        </w:rPr>
      </w:pPr>
    </w:p>
    <w:p w:rsidR="008E00C0" w:rsidRDefault="008E00C0" w:rsidP="008E00C0">
      <w:pPr>
        <w:pStyle w:val="Teksttreci0"/>
        <w:numPr>
          <w:ilvl w:val="0"/>
          <w:numId w:val="36"/>
        </w:numPr>
        <w:shd w:val="clear" w:color="auto" w:fill="auto"/>
        <w:tabs>
          <w:tab w:val="left" w:pos="426"/>
        </w:tabs>
        <w:spacing w:before="0" w:line="240" w:lineRule="auto"/>
        <w:ind w:left="426" w:hanging="426"/>
        <w:jc w:val="both"/>
        <w:rPr>
          <w:rFonts w:ascii="Times New Roman" w:hAnsi="Times New Roman"/>
          <w:sz w:val="22"/>
          <w:szCs w:val="22"/>
        </w:rPr>
      </w:pPr>
      <w:r>
        <w:rPr>
          <w:rFonts w:ascii="Times New Roman" w:hAnsi="Times New Roman"/>
          <w:sz w:val="22"/>
          <w:szCs w:val="22"/>
        </w:rPr>
        <w:t xml:space="preserve">Zamawiający na zasadach i w celu określonym w niniejszej Umowie powierza Wykonawcy do przetwarzania dane osobowe, w stosunku do których Zamawiający jest administratorem </w:t>
      </w:r>
      <w:r>
        <w:rPr>
          <w:rFonts w:ascii="Times New Roman" w:hAnsi="Times New Roman"/>
          <w:sz w:val="22"/>
          <w:szCs w:val="22"/>
        </w:rPr>
        <w:br/>
        <w:t xml:space="preserve">w rozumieniu  Rozporządzenia Parlamentu Europejskiego I Rady (UE) 2016/679 z dnia 27 kwietnia 2016 r. w sprawie ochrony osób fizycznych w związku z przetwarzaniem danych osobowych </w:t>
      </w:r>
      <w:r>
        <w:rPr>
          <w:rFonts w:ascii="Times New Roman" w:hAnsi="Times New Roman"/>
          <w:sz w:val="22"/>
          <w:szCs w:val="22"/>
        </w:rPr>
        <w:br/>
        <w:t xml:space="preserve">i w sprawie swobodnego przepływu takich danych oraz uchylenia dyrektywy 95/46/WE (ogólne </w:t>
      </w:r>
      <w:r>
        <w:rPr>
          <w:rFonts w:ascii="Times New Roman" w:hAnsi="Times New Roman"/>
          <w:sz w:val="22"/>
          <w:szCs w:val="22"/>
        </w:rPr>
        <w:lastRenderedPageBreak/>
        <w:t>rozporządzenie o ochronie danych - dalej RODO).</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Zamawiający oświadcza, że jest Administratorem danych osobowych, które powierza Wykonawcy do przetwarzania.</w:t>
      </w:r>
    </w:p>
    <w:p w:rsidR="008E00C0" w:rsidRDefault="008E00C0" w:rsidP="008E00C0">
      <w:pPr>
        <w:pStyle w:val="Teksttreci0"/>
        <w:numPr>
          <w:ilvl w:val="0"/>
          <w:numId w:val="36"/>
        </w:numPr>
        <w:shd w:val="clear" w:color="auto" w:fill="auto"/>
        <w:tabs>
          <w:tab w:val="left" w:pos="353"/>
        </w:tabs>
        <w:spacing w:before="0" w:line="240" w:lineRule="auto"/>
        <w:ind w:left="426" w:hanging="426"/>
        <w:jc w:val="both"/>
        <w:rPr>
          <w:rFonts w:ascii="Times New Roman" w:hAnsi="Times New Roman"/>
          <w:sz w:val="22"/>
          <w:szCs w:val="22"/>
        </w:rPr>
      </w:pPr>
      <w:r>
        <w:rPr>
          <w:rFonts w:ascii="Times New Roman" w:hAnsi="Times New Roman"/>
          <w:sz w:val="22"/>
          <w:szCs w:val="22"/>
        </w:rPr>
        <w:t xml:space="preserve"> Zamawiający powierza Wykonawcy w trybie i zgodnie z postanowieniami art. 28 RODO przetwarzanie danych osobowych w zakresie określonym w niniejszej Umowie.</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Wykonawca będzie przetwarzał, powierzone na podstawie Umowy, w szczególności następujące dane osobowe, tj. imiona i nazwisko pracownika, numer telefonu, adres e-mail, dane o których mowa w </w:t>
      </w:r>
      <w:r>
        <w:rPr>
          <w:rFonts w:ascii="Times New Roman" w:hAnsi="Times New Roman"/>
          <w:color w:val="000000" w:themeColor="text1"/>
          <w:sz w:val="22"/>
          <w:szCs w:val="22"/>
        </w:rPr>
        <w:t>§ 11 ust.1 Umowy</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Powierzone przez Zamawiającego dane osobowe będą przetwarzane przez Wykonawcę wyłącznie </w:t>
      </w:r>
      <w:r>
        <w:rPr>
          <w:rFonts w:ascii="Times New Roman" w:hAnsi="Times New Roman"/>
          <w:sz w:val="22"/>
          <w:szCs w:val="22"/>
        </w:rPr>
        <w:br/>
        <w:t>w celu realizacji przedmiotu umowy..</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Wykonawca zobowiązuje się, przy przetwarzaniu powierzonych danych osobowych, do ich zabezpieczenia poprzez podjęcie środków technicznych i organizacyjnych spełniających wymogi przepisów dotyczących ochrony danych osobowych.</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Wykonawca zobowiązuje się, przy przetwarzaniu danych osobowych, do ich zabezpieczenia poprzez stosowanie odpowiednich</w:t>
      </w:r>
      <w:r>
        <w:rPr>
          <w:rFonts w:ascii="Times New Roman" w:hAnsi="Times New Roman"/>
          <w:sz w:val="22"/>
          <w:szCs w:val="22"/>
        </w:rPr>
        <w:tab/>
        <w:t>środków technicznych i organizacyjnych zapewniających adekwatny stopień bezpieczeństwa odpowiadający ryzyku związanemu z przetwarzaniem danych osobowych.</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Wykonawca zobowiązuje się dołożyć należytej staranności przy przetwarzaniu powierzonych danych osobowych.</w:t>
      </w:r>
    </w:p>
    <w:p w:rsidR="008E00C0" w:rsidRDefault="008E00C0" w:rsidP="008E00C0">
      <w:pPr>
        <w:pStyle w:val="Teksttreci0"/>
        <w:numPr>
          <w:ilvl w:val="0"/>
          <w:numId w:val="36"/>
        </w:numPr>
        <w:shd w:val="clear" w:color="auto" w:fill="auto"/>
        <w:tabs>
          <w:tab w:val="left" w:pos="353"/>
        </w:tabs>
        <w:spacing w:before="0" w:line="240" w:lineRule="auto"/>
        <w:ind w:left="360" w:hanging="360"/>
        <w:jc w:val="both"/>
        <w:rPr>
          <w:rFonts w:ascii="Times New Roman" w:hAnsi="Times New Roman"/>
          <w:sz w:val="22"/>
          <w:szCs w:val="22"/>
        </w:rPr>
      </w:pPr>
      <w:r>
        <w:rPr>
          <w:rFonts w:ascii="Times New Roman" w:hAnsi="Times New Roman"/>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8E00C0" w:rsidRDefault="008E00C0" w:rsidP="008E00C0">
      <w:pPr>
        <w:pStyle w:val="Teksttreci0"/>
        <w:numPr>
          <w:ilvl w:val="0"/>
          <w:numId w:val="36"/>
        </w:numPr>
        <w:shd w:val="clear" w:color="auto" w:fill="auto"/>
        <w:tabs>
          <w:tab w:val="left" w:pos="402"/>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W miarę możliwości Wykonawca pomaga Zamawiającemu w niezbędnym zakresie wywiązywać się </w:t>
      </w:r>
      <w:r>
        <w:rPr>
          <w:rFonts w:ascii="Times New Roman" w:hAnsi="Times New Roman"/>
          <w:sz w:val="22"/>
          <w:szCs w:val="22"/>
        </w:rPr>
        <w:br/>
        <w:t xml:space="preserve">z obowiązku odpowiadania na żądania osoby, której dane dotyczą oraz wywiązywania się </w:t>
      </w:r>
      <w:r>
        <w:rPr>
          <w:rFonts w:ascii="Times New Roman" w:hAnsi="Times New Roman"/>
          <w:sz w:val="22"/>
          <w:szCs w:val="22"/>
        </w:rPr>
        <w:br/>
        <w:t>z obowiązków określonych w przepisach dotyczących ochrony danych osobowych.</w:t>
      </w:r>
    </w:p>
    <w:p w:rsidR="008E00C0" w:rsidRDefault="008E00C0" w:rsidP="008E00C0">
      <w:pPr>
        <w:pStyle w:val="Teksttreci0"/>
        <w:numPr>
          <w:ilvl w:val="0"/>
          <w:numId w:val="36"/>
        </w:numPr>
        <w:shd w:val="clear" w:color="auto" w:fill="auto"/>
        <w:tabs>
          <w:tab w:val="left" w:pos="455"/>
        </w:tabs>
        <w:spacing w:before="0" w:line="240" w:lineRule="auto"/>
        <w:ind w:left="360" w:hanging="360"/>
        <w:jc w:val="both"/>
        <w:rPr>
          <w:rFonts w:ascii="Times New Roman" w:hAnsi="Times New Roman"/>
          <w:sz w:val="22"/>
          <w:szCs w:val="22"/>
        </w:rPr>
      </w:pPr>
      <w:r>
        <w:rPr>
          <w:rFonts w:ascii="Times New Roman" w:hAnsi="Times New Roman"/>
          <w:sz w:val="22"/>
          <w:szCs w:val="22"/>
        </w:rPr>
        <w:t>Wykonawca po stwierdzeniu naruszenia ochrony danych osobowych bezzwłocznie zgłasza je Zamawiającemu w ciągu 24 godzin.</w:t>
      </w:r>
    </w:p>
    <w:p w:rsidR="008E00C0" w:rsidRDefault="008E00C0" w:rsidP="008E00C0">
      <w:pPr>
        <w:pStyle w:val="Teksttreci0"/>
        <w:numPr>
          <w:ilvl w:val="0"/>
          <w:numId w:val="36"/>
        </w:numPr>
        <w:shd w:val="clear" w:color="auto" w:fill="auto"/>
        <w:tabs>
          <w:tab w:val="left" w:pos="460"/>
        </w:tabs>
        <w:spacing w:before="0" w:line="240" w:lineRule="auto"/>
        <w:ind w:left="360" w:hanging="360"/>
        <w:jc w:val="both"/>
        <w:rPr>
          <w:rFonts w:ascii="Times New Roman" w:hAnsi="Times New Roman"/>
          <w:sz w:val="22"/>
          <w:szCs w:val="22"/>
        </w:rPr>
      </w:pPr>
      <w:r>
        <w:rPr>
          <w:rFonts w:ascii="Times New Roman" w:hAnsi="Times New Roman"/>
          <w:sz w:val="22"/>
          <w:szCs w:val="22"/>
        </w:rPr>
        <w:t>Wykonawca zobowiązuje się:</w:t>
      </w:r>
    </w:p>
    <w:p w:rsidR="008E00C0" w:rsidRDefault="008E00C0" w:rsidP="008E00C0">
      <w:pPr>
        <w:pStyle w:val="Teksttreci0"/>
        <w:numPr>
          <w:ilvl w:val="0"/>
          <w:numId w:val="37"/>
        </w:numPr>
        <w:shd w:val="clear" w:color="auto" w:fill="auto"/>
        <w:spacing w:line="240" w:lineRule="auto"/>
        <w:jc w:val="both"/>
        <w:rPr>
          <w:rFonts w:ascii="Times New Roman" w:hAnsi="Times New Roman"/>
          <w:sz w:val="22"/>
          <w:szCs w:val="22"/>
        </w:rPr>
      </w:pPr>
      <w:r>
        <w:rPr>
          <w:rFonts w:ascii="Times New Roman" w:hAnsi="Times New Roman"/>
          <w:sz w:val="22"/>
          <w:szCs w:val="22"/>
        </w:rPr>
        <w:t xml:space="preserve">zachować w tajemnicy powierzone do przetwarzania dane osobowe zarówno w okresie obowiązywania Umowy, jak i po jej rozwiązaniu; </w:t>
      </w:r>
    </w:p>
    <w:p w:rsidR="008E00C0" w:rsidRDefault="008E00C0" w:rsidP="008E00C0">
      <w:pPr>
        <w:pStyle w:val="Teksttreci0"/>
        <w:numPr>
          <w:ilvl w:val="0"/>
          <w:numId w:val="37"/>
        </w:numPr>
        <w:shd w:val="clear" w:color="auto" w:fill="auto"/>
        <w:spacing w:line="240" w:lineRule="auto"/>
        <w:jc w:val="both"/>
        <w:rPr>
          <w:rFonts w:ascii="Times New Roman" w:hAnsi="Times New Roman"/>
          <w:sz w:val="22"/>
          <w:szCs w:val="22"/>
        </w:rPr>
      </w:pPr>
      <w:r>
        <w:rPr>
          <w:rFonts w:ascii="Times New Roman" w:hAnsi="Times New Roman"/>
          <w:sz w:val="22"/>
          <w:szCs w:val="22"/>
        </w:rPr>
        <w:t>dopuścić do przetwarzania danych osobowych jednie osoby upoważnione przez Wykonawcę;</w:t>
      </w:r>
    </w:p>
    <w:p w:rsidR="008E00C0" w:rsidRDefault="008E00C0" w:rsidP="008E00C0">
      <w:pPr>
        <w:pStyle w:val="Teksttreci0"/>
        <w:numPr>
          <w:ilvl w:val="0"/>
          <w:numId w:val="37"/>
        </w:numPr>
        <w:shd w:val="clear" w:color="auto" w:fill="auto"/>
        <w:spacing w:before="0" w:line="240" w:lineRule="auto"/>
        <w:jc w:val="both"/>
        <w:rPr>
          <w:rFonts w:ascii="Times New Roman" w:hAnsi="Times New Roman"/>
          <w:sz w:val="22"/>
          <w:szCs w:val="22"/>
        </w:rPr>
      </w:pPr>
      <w:r>
        <w:rPr>
          <w:rFonts w:ascii="Times New Roman" w:hAnsi="Times New Roman"/>
          <w:sz w:val="22"/>
          <w:szCs w:val="22"/>
        </w:rPr>
        <w:t>nie przekazywać powierzonych danych osobowych podwykonawcy chyba, że uzyska pisemną zgodę Zamawiającego;</w:t>
      </w:r>
    </w:p>
    <w:p w:rsidR="008E00C0" w:rsidRDefault="008E00C0" w:rsidP="008E00C0">
      <w:pPr>
        <w:pStyle w:val="Teksttreci0"/>
        <w:numPr>
          <w:ilvl w:val="0"/>
          <w:numId w:val="37"/>
        </w:numPr>
        <w:shd w:val="clear" w:color="auto" w:fill="auto"/>
        <w:spacing w:before="0" w:line="240" w:lineRule="auto"/>
        <w:jc w:val="both"/>
        <w:rPr>
          <w:rFonts w:ascii="Times New Roman" w:hAnsi="Times New Roman"/>
          <w:sz w:val="22"/>
          <w:szCs w:val="22"/>
        </w:rPr>
      </w:pPr>
      <w:r>
        <w:rPr>
          <w:rFonts w:ascii="Times New Roman" w:hAnsi="Times New Roman"/>
          <w:sz w:val="22"/>
          <w:szCs w:val="22"/>
        </w:rPr>
        <w:t>przetwarzać dane osobowe w Europejskim Obszarze Gospodarczym po uzyskaniu wcześniejszej pisemnej zgody od Zamawiającego.</w:t>
      </w:r>
    </w:p>
    <w:p w:rsidR="008E00C0" w:rsidRDefault="008E00C0" w:rsidP="008E00C0">
      <w:pPr>
        <w:pStyle w:val="Teksttreci0"/>
        <w:numPr>
          <w:ilvl w:val="0"/>
          <w:numId w:val="36"/>
        </w:numPr>
        <w:shd w:val="clear" w:color="auto" w:fill="auto"/>
        <w:tabs>
          <w:tab w:val="left" w:pos="460"/>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Zamawiający ma prawo kontroli, czy środki zastosowane przez Wykonawcę przy przetwarzaniu </w:t>
      </w:r>
      <w:r>
        <w:rPr>
          <w:rFonts w:ascii="Times New Roman" w:hAnsi="Times New Roman"/>
          <w:sz w:val="22"/>
          <w:szCs w:val="22"/>
        </w:rPr>
        <w:br/>
        <w:t>i zabezpieczeniu powierzonych danych osobowych spełniają postanowienia Umowy.</w:t>
      </w:r>
    </w:p>
    <w:p w:rsidR="008E00C0" w:rsidRDefault="008E00C0" w:rsidP="008E00C0">
      <w:pPr>
        <w:pStyle w:val="Teksttreci0"/>
        <w:numPr>
          <w:ilvl w:val="0"/>
          <w:numId w:val="36"/>
        </w:numPr>
        <w:shd w:val="clear" w:color="auto" w:fill="auto"/>
        <w:tabs>
          <w:tab w:val="left" w:pos="455"/>
        </w:tabs>
        <w:spacing w:before="0" w:line="240" w:lineRule="auto"/>
        <w:ind w:left="360" w:hanging="360"/>
        <w:jc w:val="both"/>
        <w:rPr>
          <w:rFonts w:ascii="Times New Roman" w:hAnsi="Times New Roman"/>
          <w:sz w:val="22"/>
          <w:szCs w:val="22"/>
        </w:rPr>
      </w:pPr>
      <w:r>
        <w:rPr>
          <w:rFonts w:ascii="Times New Roman" w:hAnsi="Times New Roman"/>
          <w:sz w:val="22"/>
          <w:szCs w:val="22"/>
        </w:rPr>
        <w:t>Zamawiający realizować będzie prawo kontroli w godzinach pracy Wykonawcy.</w:t>
      </w:r>
    </w:p>
    <w:p w:rsidR="008E00C0" w:rsidRDefault="008E00C0" w:rsidP="008E00C0">
      <w:pPr>
        <w:pStyle w:val="Teksttreci0"/>
        <w:numPr>
          <w:ilvl w:val="0"/>
          <w:numId w:val="36"/>
        </w:numPr>
        <w:shd w:val="clear" w:color="auto" w:fill="auto"/>
        <w:tabs>
          <w:tab w:val="left" w:pos="460"/>
        </w:tabs>
        <w:spacing w:before="0" w:line="240" w:lineRule="auto"/>
        <w:ind w:left="360" w:hanging="360"/>
        <w:jc w:val="both"/>
        <w:rPr>
          <w:rFonts w:ascii="Times New Roman" w:hAnsi="Times New Roman"/>
          <w:sz w:val="22"/>
          <w:szCs w:val="22"/>
        </w:rPr>
      </w:pPr>
      <w:r>
        <w:rPr>
          <w:rFonts w:ascii="Times New Roman" w:hAnsi="Times New Roman"/>
          <w:sz w:val="22"/>
          <w:szCs w:val="22"/>
        </w:rPr>
        <w:t>Wykonawca zobowiązuje się do usunięcia uchybień stwierdzonych podczas kontroli w terminie wskazanym przez Zamawiającego nie dłuższym niż 5 dni roboczych.</w:t>
      </w:r>
    </w:p>
    <w:p w:rsidR="008E00C0" w:rsidRDefault="008E00C0" w:rsidP="008E00C0">
      <w:pPr>
        <w:pStyle w:val="Teksttreci0"/>
        <w:numPr>
          <w:ilvl w:val="0"/>
          <w:numId w:val="36"/>
        </w:numPr>
        <w:shd w:val="clear" w:color="auto" w:fill="auto"/>
        <w:tabs>
          <w:tab w:val="left" w:pos="455"/>
        </w:tabs>
        <w:spacing w:before="0" w:line="240" w:lineRule="auto"/>
        <w:ind w:left="360" w:hanging="360"/>
        <w:jc w:val="both"/>
        <w:rPr>
          <w:rFonts w:ascii="Times New Roman" w:hAnsi="Times New Roman"/>
          <w:sz w:val="22"/>
          <w:szCs w:val="22"/>
        </w:rPr>
      </w:pPr>
      <w:r>
        <w:rPr>
          <w:rFonts w:ascii="Times New Roman" w:hAnsi="Times New Roman"/>
          <w:sz w:val="22"/>
          <w:szCs w:val="22"/>
        </w:rPr>
        <w:t>Wykonawca udostępnia Zamawiającemu wszelkie informacje niezbędne do wykazania spełnienia obowiązków określonych w przepisach dotyczących ochrony danych osobowych.</w:t>
      </w:r>
    </w:p>
    <w:p w:rsidR="008E00C0" w:rsidRDefault="008E00C0" w:rsidP="008E00C0">
      <w:pPr>
        <w:pStyle w:val="Teksttreci0"/>
        <w:numPr>
          <w:ilvl w:val="0"/>
          <w:numId w:val="36"/>
        </w:numPr>
        <w:shd w:val="clear" w:color="auto" w:fill="auto"/>
        <w:tabs>
          <w:tab w:val="left" w:pos="455"/>
        </w:tabs>
        <w:spacing w:before="0" w:line="240" w:lineRule="auto"/>
        <w:ind w:left="360" w:hanging="360"/>
        <w:jc w:val="both"/>
        <w:rPr>
          <w:rFonts w:ascii="Times New Roman" w:hAnsi="Times New Roman"/>
          <w:sz w:val="22"/>
          <w:szCs w:val="22"/>
        </w:rPr>
      </w:pPr>
      <w:r>
        <w:rPr>
          <w:rFonts w:ascii="Times New Roman" w:hAnsi="Times New Roman"/>
          <w:sz w:val="22"/>
          <w:szCs w:val="22"/>
        </w:rPr>
        <w:t>Wykonawca może powierzyć dane osobowe objęte niniejszą Umową do dalszego przetwarzania podwykonawcom jedynie w celu wykonania Umowy, po uzyskaniu zgody Zamawiającego.</w:t>
      </w:r>
    </w:p>
    <w:p w:rsidR="008E00C0" w:rsidRDefault="008E00C0" w:rsidP="008E00C0">
      <w:pPr>
        <w:pStyle w:val="Teksttreci0"/>
        <w:numPr>
          <w:ilvl w:val="0"/>
          <w:numId w:val="36"/>
        </w:numPr>
        <w:shd w:val="clear" w:color="auto" w:fill="auto"/>
        <w:tabs>
          <w:tab w:val="left" w:pos="460"/>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w:t>
      </w:r>
      <w:r>
        <w:rPr>
          <w:rFonts w:ascii="Times New Roman" w:hAnsi="Times New Roman"/>
          <w:sz w:val="22"/>
          <w:szCs w:val="22"/>
        </w:rPr>
        <w:br/>
        <w:t>o ile prawo nie zabrania udzielania takiej informacji z uwagi na ważny interes publiczny.</w:t>
      </w:r>
    </w:p>
    <w:p w:rsidR="008E00C0" w:rsidRDefault="008E00C0" w:rsidP="008E00C0">
      <w:pPr>
        <w:pStyle w:val="Teksttreci0"/>
        <w:numPr>
          <w:ilvl w:val="0"/>
          <w:numId w:val="36"/>
        </w:numPr>
        <w:shd w:val="clear" w:color="auto" w:fill="auto"/>
        <w:tabs>
          <w:tab w:val="left" w:pos="455"/>
        </w:tabs>
        <w:spacing w:before="0" w:line="240" w:lineRule="auto"/>
        <w:ind w:left="360" w:hanging="360"/>
        <w:jc w:val="both"/>
        <w:rPr>
          <w:rFonts w:ascii="Times New Roman" w:hAnsi="Times New Roman"/>
          <w:sz w:val="22"/>
          <w:szCs w:val="22"/>
        </w:rPr>
      </w:pPr>
      <w:r>
        <w:rPr>
          <w:rFonts w:ascii="Times New Roman" w:hAnsi="Times New Roman"/>
          <w:sz w:val="22"/>
          <w:szCs w:val="22"/>
        </w:rPr>
        <w:t>Podwykonawca, o którym mowa w pkt 17 winien spełniać te same gwarancje i obowiązki, jakie zostały nałożone na Wykonawcę w niniejszej Umowie.</w:t>
      </w:r>
    </w:p>
    <w:p w:rsidR="008E00C0" w:rsidRDefault="008E00C0" w:rsidP="008E00C0">
      <w:pPr>
        <w:pStyle w:val="Teksttreci0"/>
        <w:numPr>
          <w:ilvl w:val="0"/>
          <w:numId w:val="36"/>
        </w:numPr>
        <w:shd w:val="clear" w:color="auto" w:fill="auto"/>
        <w:tabs>
          <w:tab w:val="left" w:pos="455"/>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Wykonawca ponosi pełną odpowiedzialność wobec Zamawiającego za niewywiązanie się ze </w:t>
      </w:r>
      <w:r>
        <w:rPr>
          <w:rFonts w:ascii="Times New Roman" w:hAnsi="Times New Roman"/>
          <w:sz w:val="22"/>
          <w:szCs w:val="22"/>
        </w:rPr>
        <w:lastRenderedPageBreak/>
        <w:t>spoczywających na podwykonawcy obowiązków ochrony danych.</w:t>
      </w:r>
    </w:p>
    <w:p w:rsidR="008E00C0" w:rsidRDefault="008E00C0" w:rsidP="008E00C0">
      <w:pPr>
        <w:pStyle w:val="Teksttreci0"/>
        <w:numPr>
          <w:ilvl w:val="0"/>
          <w:numId w:val="36"/>
        </w:numPr>
        <w:shd w:val="clear" w:color="auto" w:fill="auto"/>
        <w:tabs>
          <w:tab w:val="left" w:pos="460"/>
        </w:tabs>
        <w:spacing w:before="0" w:line="240" w:lineRule="auto"/>
        <w:ind w:left="360" w:hanging="360"/>
        <w:jc w:val="both"/>
        <w:rPr>
          <w:rFonts w:ascii="Times New Roman" w:hAnsi="Times New Roman"/>
          <w:sz w:val="22"/>
          <w:szCs w:val="22"/>
        </w:rPr>
      </w:pPr>
      <w:r>
        <w:rPr>
          <w:rFonts w:ascii="Times New Roman" w:hAnsi="Times New Roman"/>
          <w:sz w:val="22"/>
          <w:szCs w:val="22"/>
        </w:rPr>
        <w:t>Wykonawca jest odpowiedzialny za udostępnienie lub wykorzystanie danych niezgodnie z treścią Umowy, a w szczególności za udostepnienie powierzonych do przetwarzania danych osobom nieupoważnionym.</w:t>
      </w:r>
    </w:p>
    <w:p w:rsidR="008E00C0" w:rsidRDefault="008E00C0" w:rsidP="008E00C0">
      <w:pPr>
        <w:pStyle w:val="Teksttreci0"/>
        <w:numPr>
          <w:ilvl w:val="0"/>
          <w:numId w:val="36"/>
        </w:numPr>
        <w:shd w:val="clear" w:color="auto" w:fill="auto"/>
        <w:tabs>
          <w:tab w:val="left" w:pos="460"/>
        </w:tabs>
        <w:spacing w:before="0" w:line="240" w:lineRule="auto"/>
        <w:ind w:left="360" w:hanging="360"/>
        <w:jc w:val="both"/>
        <w:rPr>
          <w:rFonts w:ascii="Times New Roman" w:hAnsi="Times New Roman"/>
          <w:sz w:val="22"/>
          <w:szCs w:val="22"/>
        </w:rPr>
      </w:pPr>
      <w:r>
        <w:rPr>
          <w:rFonts w:ascii="Times New Roman" w:hAnsi="Times New Roman"/>
          <w:sz w:val="22"/>
          <w:szCs w:val="22"/>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Pr>
          <w:rFonts w:ascii="Times New Roman" w:hAnsi="Times New Roman"/>
          <w:sz w:val="22"/>
          <w:szCs w:val="22"/>
        </w:rPr>
        <w:br/>
        <w:t>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000000" w:rsidRDefault="008E00C0">
      <w:pPr>
        <w:pStyle w:val="Teksttreci0"/>
        <w:numPr>
          <w:ilvl w:val="2"/>
          <w:numId w:val="24"/>
        </w:numPr>
        <w:shd w:val="clear" w:color="auto" w:fill="auto"/>
        <w:tabs>
          <w:tab w:val="left" w:pos="0"/>
        </w:tabs>
        <w:spacing w:before="0" w:line="240" w:lineRule="auto"/>
        <w:ind w:left="426"/>
        <w:jc w:val="both"/>
        <w:rPr>
          <w:rFonts w:ascii="Times New Roman" w:hAnsi="Times New Roman"/>
          <w:sz w:val="22"/>
          <w:szCs w:val="22"/>
        </w:rPr>
      </w:pPr>
      <w:bookmarkStart w:id="2" w:name="_GoBack"/>
      <w:r>
        <w:rPr>
          <w:rFonts w:ascii="Times New Roman" w:hAnsi="Times New Roman"/>
          <w:sz w:val="22"/>
          <w:szCs w:val="22"/>
        </w:rPr>
        <w:t xml:space="preserve">Personel Wykonawcy oraz podwykonawcy będą świadczyć usługi związane z przetwarzaniem danych osobowych zgodnie z powszechnie obowiązującymi przepisami </w:t>
      </w:r>
      <w:bookmarkEnd w:id="2"/>
      <w:r>
        <w:rPr>
          <w:rFonts w:ascii="Times New Roman" w:hAnsi="Times New Roman"/>
          <w:sz w:val="22"/>
          <w:szCs w:val="22"/>
        </w:rPr>
        <w:t>prawa dotyczącymi ochrony danych osobowych.</w:t>
      </w:r>
    </w:p>
    <w:p w:rsidR="00000000" w:rsidRDefault="008E00C0">
      <w:pPr>
        <w:pStyle w:val="Teksttreci0"/>
        <w:numPr>
          <w:ilvl w:val="2"/>
          <w:numId w:val="24"/>
        </w:numPr>
        <w:shd w:val="clear" w:color="auto" w:fill="auto"/>
        <w:tabs>
          <w:tab w:val="left" w:pos="438"/>
        </w:tabs>
        <w:spacing w:before="0" w:after="260" w:line="240" w:lineRule="auto"/>
        <w:ind w:left="426" w:hanging="426"/>
        <w:jc w:val="both"/>
        <w:rPr>
          <w:rFonts w:ascii="Times New Roman" w:hAnsi="Times New Roman"/>
          <w:b/>
          <w:color w:val="000000" w:themeColor="text1"/>
          <w:sz w:val="22"/>
          <w:szCs w:val="22"/>
        </w:rPr>
      </w:pPr>
      <w:r>
        <w:rPr>
          <w:rFonts w:ascii="Times New Roman" w:hAnsi="Times New Roman"/>
          <w:sz w:val="22"/>
          <w:szCs w:val="22"/>
        </w:rPr>
        <w:t xml:space="preserve">Wykonawca jest odpowiedzialny za udostępnienie lub wykorzystanie danych osobowych niezgodnie </w:t>
      </w:r>
      <w:r>
        <w:rPr>
          <w:rFonts w:ascii="Times New Roman" w:hAnsi="Times New Roman"/>
          <w:sz w:val="22"/>
          <w:szCs w:val="22"/>
        </w:rPr>
        <w:br/>
        <w:t>z treścią Umowy, a w szczególności za udostępnienie powierzonych do przetwarzania danych osobowych osobom nieupoważnionym. Wszelkie koszty i roszczenia z tego tytułu obciążają Wykonawcę.</w:t>
      </w:r>
    </w:p>
    <w:p w:rsidR="008E00C0" w:rsidRDefault="008E00C0" w:rsidP="008E00C0">
      <w:pPr>
        <w:keepNext/>
        <w:keepLines/>
        <w:widowControl/>
        <w:spacing w:line="240" w:lineRule="auto"/>
        <w:rPr>
          <w:bCs/>
          <w:sz w:val="22"/>
          <w:szCs w:val="22"/>
        </w:rPr>
      </w:pPr>
    </w:p>
    <w:p w:rsidR="008E00C0" w:rsidDel="008E00C0" w:rsidRDefault="008E00C0" w:rsidP="008E00C0">
      <w:pPr>
        <w:keepNext/>
        <w:keepLines/>
        <w:widowControl/>
        <w:spacing w:line="240" w:lineRule="auto"/>
        <w:rPr>
          <w:del w:id="3" w:author="Adam Wiktorowski" w:date="2018-07-13T12:30:00Z"/>
          <w:bCs/>
          <w:sz w:val="22"/>
          <w:szCs w:val="22"/>
        </w:rPr>
      </w:pPr>
    </w:p>
    <w:p w:rsidR="008E00C0" w:rsidRDefault="008E00C0" w:rsidP="008E00C0">
      <w:pPr>
        <w:keepNext/>
        <w:keepLines/>
        <w:widowControl/>
        <w:spacing w:line="240" w:lineRule="auto"/>
        <w:jc w:val="center"/>
        <w:rPr>
          <w:b/>
          <w:bCs/>
          <w:sz w:val="22"/>
          <w:szCs w:val="22"/>
        </w:rPr>
      </w:pPr>
      <w:r w:rsidRPr="00CA581D">
        <w:rPr>
          <w:b/>
          <w:bCs/>
          <w:sz w:val="22"/>
          <w:szCs w:val="22"/>
        </w:rPr>
        <w:sym w:font="Times New Roman" w:char="00A7"/>
      </w:r>
      <w:r w:rsidRPr="00CA581D">
        <w:rPr>
          <w:b/>
          <w:bCs/>
          <w:sz w:val="22"/>
          <w:szCs w:val="22"/>
        </w:rPr>
        <w:t>1</w:t>
      </w:r>
      <w:r>
        <w:rPr>
          <w:b/>
          <w:bCs/>
          <w:sz w:val="22"/>
          <w:szCs w:val="22"/>
        </w:rPr>
        <w:t>3</w:t>
      </w:r>
    </w:p>
    <w:p w:rsidR="008E00C0" w:rsidRPr="008E00C0" w:rsidRDefault="008E00C0" w:rsidP="008E00C0">
      <w:pPr>
        <w:keepNext/>
        <w:keepLines/>
        <w:widowControl/>
        <w:spacing w:line="240" w:lineRule="auto"/>
        <w:rPr>
          <w:bCs/>
          <w:sz w:val="22"/>
          <w:szCs w:val="22"/>
        </w:rPr>
      </w:pPr>
    </w:p>
    <w:p w:rsidR="00065C73" w:rsidRPr="00D2359C" w:rsidRDefault="00065C73" w:rsidP="00065C73">
      <w:pPr>
        <w:spacing w:line="240" w:lineRule="auto"/>
        <w:jc w:val="center"/>
        <w:rPr>
          <w:b/>
          <w:sz w:val="22"/>
          <w:szCs w:val="22"/>
        </w:rPr>
      </w:pPr>
      <w:r w:rsidRPr="00D2359C">
        <w:rPr>
          <w:b/>
          <w:sz w:val="22"/>
          <w:szCs w:val="22"/>
        </w:rPr>
        <w:t>Postanowienia końcowe</w:t>
      </w:r>
    </w:p>
    <w:p w:rsidR="00065C73" w:rsidRPr="00CA581D" w:rsidRDefault="00065C73" w:rsidP="0079583E">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 xml:space="preserve">W sprawach nieuregulowanych umową mają zastosowanie przepisy </w:t>
      </w:r>
      <w:r w:rsidR="000A08B6">
        <w:rPr>
          <w:sz w:val="22"/>
          <w:szCs w:val="22"/>
        </w:rPr>
        <w:t xml:space="preserve">ustawy </w:t>
      </w:r>
      <w:r w:rsidR="00DA3C2C">
        <w:rPr>
          <w:sz w:val="22"/>
          <w:szCs w:val="22"/>
        </w:rPr>
        <w:t>Pzp oraz</w:t>
      </w:r>
      <w:r w:rsidRPr="00D2359C">
        <w:rPr>
          <w:sz w:val="22"/>
          <w:szCs w:val="22"/>
        </w:rPr>
        <w:t xml:space="preserve"> ustawy z dnia 23 kwietnia 1964r. Kodeks cywilny (Dz.U. z 201</w:t>
      </w:r>
      <w:r w:rsidR="00551556">
        <w:rPr>
          <w:sz w:val="22"/>
          <w:szCs w:val="22"/>
        </w:rPr>
        <w:t>7</w:t>
      </w:r>
      <w:r w:rsidRPr="00CA581D">
        <w:rPr>
          <w:sz w:val="22"/>
          <w:szCs w:val="22"/>
        </w:rPr>
        <w:t xml:space="preserve">r., poz. </w:t>
      </w:r>
      <w:r w:rsidR="00551556">
        <w:rPr>
          <w:sz w:val="22"/>
          <w:szCs w:val="22"/>
        </w:rPr>
        <w:t>459</w:t>
      </w:r>
      <w:r w:rsidRPr="004267C5">
        <w:rPr>
          <w:sz w:val="22"/>
          <w:szCs w:val="22"/>
        </w:rPr>
        <w:t>)</w:t>
      </w:r>
      <w:r>
        <w:rPr>
          <w:sz w:val="22"/>
          <w:szCs w:val="22"/>
        </w:rPr>
        <w:t>.</w:t>
      </w:r>
    </w:p>
    <w:p w:rsidR="00065C73" w:rsidRPr="00D2359C" w:rsidRDefault="00065C73" w:rsidP="0079583E">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065C73" w:rsidRPr="004402A8" w:rsidRDefault="00065C73" w:rsidP="0079583E">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Umowę wraz z załącznikami sporządzono w dwóch jednobrzmiących egzemplarzach, po jednym egzemplarzu dla każdej ze stron.</w:t>
      </w:r>
    </w:p>
    <w:p w:rsidR="00065C73" w:rsidRPr="00F12EB0" w:rsidRDefault="00065C73" w:rsidP="0079583E">
      <w:pPr>
        <w:pStyle w:val="Tekstpodstawowy3"/>
        <w:numPr>
          <w:ilvl w:val="2"/>
          <w:numId w:val="8"/>
        </w:numPr>
        <w:shd w:val="clear" w:color="auto" w:fill="FFFFFF"/>
        <w:tabs>
          <w:tab w:val="clear" w:pos="2160"/>
          <w:tab w:val="left" w:pos="426"/>
        </w:tabs>
        <w:spacing w:after="0"/>
        <w:ind w:left="426" w:hanging="426"/>
        <w:jc w:val="both"/>
        <w:rPr>
          <w:sz w:val="22"/>
          <w:szCs w:val="22"/>
        </w:rPr>
      </w:pPr>
      <w:r w:rsidRPr="00F12EB0">
        <w:rPr>
          <w:sz w:val="22"/>
          <w:szCs w:val="22"/>
        </w:rPr>
        <w:t>Integralna częścią Umowy są następujące załączniki:</w:t>
      </w:r>
    </w:p>
    <w:p w:rsidR="00065C73" w:rsidRPr="00F12EB0" w:rsidRDefault="00065C73" w:rsidP="00065C73">
      <w:pPr>
        <w:spacing w:line="240" w:lineRule="auto"/>
        <w:ind w:firstLine="708"/>
        <w:rPr>
          <w:sz w:val="22"/>
          <w:szCs w:val="22"/>
        </w:rPr>
      </w:pPr>
      <w:r w:rsidRPr="00F12EB0">
        <w:rPr>
          <w:sz w:val="22"/>
          <w:szCs w:val="22"/>
        </w:rPr>
        <w:t>Załącznik Nr 1 – Opis przedmiotu Zamówienia</w:t>
      </w:r>
    </w:p>
    <w:p w:rsidR="00065C73" w:rsidRPr="00392E6B" w:rsidRDefault="00065C73" w:rsidP="00065C73">
      <w:pPr>
        <w:spacing w:line="240" w:lineRule="auto"/>
        <w:ind w:firstLine="708"/>
        <w:rPr>
          <w:sz w:val="22"/>
          <w:szCs w:val="22"/>
        </w:rPr>
      </w:pPr>
      <w:r w:rsidRPr="00392E6B">
        <w:rPr>
          <w:sz w:val="22"/>
          <w:szCs w:val="22"/>
        </w:rPr>
        <w:t>Załącznik Nr 2 – Oferta Wykonawcy</w:t>
      </w:r>
    </w:p>
    <w:p w:rsidR="00065C73" w:rsidRPr="005D2137" w:rsidRDefault="00065C73" w:rsidP="00065C73">
      <w:pPr>
        <w:pStyle w:val="Nagwek1"/>
        <w:tabs>
          <w:tab w:val="clear" w:pos="2736"/>
          <w:tab w:val="left" w:pos="567"/>
        </w:tabs>
        <w:spacing w:line="240" w:lineRule="auto"/>
        <w:jc w:val="both"/>
        <w:rPr>
          <w:b w:val="0"/>
          <w:bCs w:val="0"/>
          <w:sz w:val="22"/>
          <w:szCs w:val="22"/>
        </w:rPr>
      </w:pPr>
    </w:p>
    <w:p w:rsidR="00065C73" w:rsidRDefault="00065C73" w:rsidP="00065C73">
      <w:pPr>
        <w:pStyle w:val="Nagwek1"/>
        <w:tabs>
          <w:tab w:val="clear" w:pos="2736"/>
          <w:tab w:val="left" w:pos="567"/>
        </w:tabs>
        <w:spacing w:line="240" w:lineRule="auto"/>
        <w:jc w:val="both"/>
        <w:rPr>
          <w:sz w:val="22"/>
          <w:szCs w:val="22"/>
          <w:lang w:eastAsia="en-US"/>
        </w:rPr>
      </w:pPr>
      <w:r w:rsidRPr="005D2137">
        <w:rPr>
          <w:sz w:val="22"/>
          <w:szCs w:val="22"/>
        </w:rPr>
        <w:tab/>
        <w:t>ZAMAWIAJĄCY</w:t>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t xml:space="preserve">WYKONAWCA </w:t>
      </w:r>
    </w:p>
    <w:p w:rsidR="00065C73" w:rsidRPr="00DB1081" w:rsidRDefault="00065C73" w:rsidP="00065C73">
      <w:pPr>
        <w:widowControl/>
        <w:overflowPunct/>
        <w:autoSpaceDE/>
        <w:autoSpaceDN/>
        <w:adjustRightInd/>
        <w:spacing w:line="240" w:lineRule="auto"/>
        <w:textAlignment w:val="auto"/>
        <w:rPr>
          <w:sz w:val="22"/>
          <w:szCs w:val="22"/>
        </w:rPr>
      </w:pPr>
    </w:p>
    <w:p w:rsidR="005363CC" w:rsidRDefault="005363CC" w:rsidP="005363CC">
      <w:pPr>
        <w:spacing w:line="240" w:lineRule="auto"/>
        <w:rPr>
          <w:b/>
          <w:sz w:val="22"/>
          <w:szCs w:val="22"/>
        </w:rPr>
      </w:pPr>
    </w:p>
    <w:p w:rsidR="003B34E2" w:rsidRDefault="003B34E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962A12" w:rsidRDefault="00962A12" w:rsidP="003B34E2">
      <w:pPr>
        <w:spacing w:line="360" w:lineRule="auto"/>
        <w:rPr>
          <w:b/>
          <w:sz w:val="24"/>
          <w:szCs w:val="24"/>
        </w:rPr>
      </w:pPr>
    </w:p>
    <w:p w:rsidR="003B34E2" w:rsidRDefault="003B34E2" w:rsidP="003B34E2">
      <w:pPr>
        <w:spacing w:line="360" w:lineRule="auto"/>
        <w:rPr>
          <w:b/>
          <w:sz w:val="24"/>
          <w:szCs w:val="24"/>
        </w:rPr>
      </w:pPr>
    </w:p>
    <w:p w:rsidR="003B34E2" w:rsidRPr="004A6BFD" w:rsidRDefault="003B34E2" w:rsidP="003B34E2">
      <w:pPr>
        <w:spacing w:line="240" w:lineRule="auto"/>
        <w:rPr>
          <w:b/>
          <w:sz w:val="24"/>
          <w:szCs w:val="24"/>
        </w:rPr>
      </w:pPr>
      <w:r w:rsidRPr="004A6BFD">
        <w:rPr>
          <w:b/>
          <w:sz w:val="24"/>
          <w:szCs w:val="24"/>
        </w:rPr>
        <w:lastRenderedPageBreak/>
        <w:t xml:space="preserve">Umowa powierzenia przetwarzania danych osobowych w świetle przepisów ogólnego rozporządzenia o ochronie danych osobowych zwanego potocznie RODO, zwana dalej umową </w:t>
      </w:r>
    </w:p>
    <w:p w:rsidR="003B34E2" w:rsidRPr="004A6BFD" w:rsidRDefault="003B34E2" w:rsidP="003B34E2">
      <w:pPr>
        <w:spacing w:line="240" w:lineRule="auto"/>
        <w:jc w:val="center"/>
        <w:rPr>
          <w:b/>
          <w:sz w:val="24"/>
          <w:szCs w:val="24"/>
        </w:rPr>
      </w:pPr>
    </w:p>
    <w:p w:rsidR="003B34E2" w:rsidRPr="004A6BFD" w:rsidRDefault="003B34E2" w:rsidP="003B34E2">
      <w:pPr>
        <w:spacing w:line="240" w:lineRule="auto"/>
        <w:rPr>
          <w:sz w:val="24"/>
          <w:szCs w:val="24"/>
        </w:rPr>
      </w:pPr>
      <w:r w:rsidRPr="004A6BFD">
        <w:rPr>
          <w:sz w:val="24"/>
          <w:szCs w:val="24"/>
        </w:rPr>
        <w:t>zawarta dnia …………………………………  w ……………………………… pomiędzy:</w:t>
      </w:r>
    </w:p>
    <w:p w:rsidR="003B34E2" w:rsidRPr="004A6BFD" w:rsidRDefault="003B34E2" w:rsidP="003B34E2">
      <w:pPr>
        <w:spacing w:line="240" w:lineRule="auto"/>
        <w:rPr>
          <w:sz w:val="24"/>
          <w:szCs w:val="24"/>
        </w:rPr>
      </w:pPr>
      <w:r w:rsidRPr="004A6BFD">
        <w:rPr>
          <w:sz w:val="24"/>
          <w:szCs w:val="24"/>
        </w:rPr>
        <w:t>………………………………………………………………………………………………</w:t>
      </w:r>
    </w:p>
    <w:p w:rsidR="003B34E2" w:rsidRPr="004A6BFD" w:rsidRDefault="003B34E2" w:rsidP="003B34E2">
      <w:pPr>
        <w:spacing w:line="240" w:lineRule="auto"/>
        <w:rPr>
          <w:sz w:val="24"/>
          <w:szCs w:val="24"/>
        </w:rPr>
      </w:pPr>
      <w:r w:rsidRPr="004A6BFD">
        <w:rPr>
          <w:i/>
          <w:sz w:val="24"/>
          <w:szCs w:val="24"/>
        </w:rPr>
        <w:t>(dane podmiotu, z którym zawieramy umowę o powierzeniu przetwarzania danych osobowych)</w:t>
      </w:r>
    </w:p>
    <w:p w:rsidR="003B34E2" w:rsidRPr="004A6BFD" w:rsidRDefault="003B34E2" w:rsidP="003B34E2">
      <w:pPr>
        <w:spacing w:line="240" w:lineRule="auto"/>
        <w:rPr>
          <w:sz w:val="24"/>
          <w:szCs w:val="24"/>
        </w:rPr>
      </w:pPr>
      <w:r w:rsidRPr="004A6BFD">
        <w:rPr>
          <w:sz w:val="24"/>
          <w:szCs w:val="24"/>
        </w:rPr>
        <w:t xml:space="preserve">zwany w dalszej części umowy </w:t>
      </w:r>
      <w:r w:rsidRPr="004A6BFD">
        <w:rPr>
          <w:b/>
          <w:sz w:val="24"/>
          <w:szCs w:val="24"/>
        </w:rPr>
        <w:t>„Podmiotem przetwarzającym”</w:t>
      </w:r>
    </w:p>
    <w:p w:rsidR="003B34E2" w:rsidRPr="004A6BFD" w:rsidRDefault="003B34E2" w:rsidP="003B34E2">
      <w:pPr>
        <w:spacing w:line="240" w:lineRule="auto"/>
        <w:rPr>
          <w:sz w:val="24"/>
          <w:szCs w:val="24"/>
        </w:rPr>
      </w:pPr>
    </w:p>
    <w:p w:rsidR="003B34E2" w:rsidRPr="004A6BFD" w:rsidRDefault="003B34E2" w:rsidP="003B34E2">
      <w:pPr>
        <w:spacing w:line="240" w:lineRule="auto"/>
        <w:rPr>
          <w:sz w:val="24"/>
          <w:szCs w:val="24"/>
        </w:rPr>
      </w:pPr>
      <w:r w:rsidRPr="004A6BFD">
        <w:rPr>
          <w:sz w:val="24"/>
          <w:szCs w:val="24"/>
        </w:rPr>
        <w:t>oraz</w:t>
      </w:r>
    </w:p>
    <w:p w:rsidR="003B34E2" w:rsidRPr="004A6BFD" w:rsidRDefault="003B34E2" w:rsidP="003B34E2">
      <w:pPr>
        <w:spacing w:line="240" w:lineRule="auto"/>
        <w:rPr>
          <w:sz w:val="24"/>
          <w:szCs w:val="24"/>
        </w:rPr>
      </w:pPr>
    </w:p>
    <w:p w:rsidR="003B34E2" w:rsidRPr="004A6BFD" w:rsidRDefault="003B34E2" w:rsidP="003B34E2">
      <w:pPr>
        <w:spacing w:line="240" w:lineRule="auto"/>
        <w:rPr>
          <w:sz w:val="24"/>
          <w:szCs w:val="24"/>
        </w:rPr>
      </w:pPr>
      <w:r w:rsidRPr="004A6BFD">
        <w:rPr>
          <w:sz w:val="24"/>
          <w:szCs w:val="24"/>
        </w:rPr>
        <w:t xml:space="preserve">Północne Centrum Sztuki − Teatr Komedia ul. Słowackiego 19a, 01-592 Warszawa zwany w dalszej części umowy </w:t>
      </w:r>
      <w:r w:rsidRPr="004A6BFD">
        <w:rPr>
          <w:b/>
          <w:sz w:val="24"/>
          <w:szCs w:val="24"/>
        </w:rPr>
        <w:t xml:space="preserve">„Administratorem danych” lub „Administratorem” </w:t>
      </w:r>
    </w:p>
    <w:p w:rsidR="003B34E2" w:rsidRPr="004A6BFD" w:rsidRDefault="003B34E2" w:rsidP="003B34E2">
      <w:pPr>
        <w:spacing w:line="240" w:lineRule="auto"/>
        <w:rPr>
          <w:b/>
          <w:sz w:val="24"/>
          <w:szCs w:val="24"/>
        </w:rPr>
      </w:pPr>
      <w:r w:rsidRPr="004A6BFD">
        <w:rPr>
          <w:sz w:val="24"/>
          <w:szCs w:val="24"/>
        </w:rPr>
        <w:t xml:space="preserve">zwani </w:t>
      </w:r>
      <w:r w:rsidRPr="004A6BFD">
        <w:rPr>
          <w:b/>
          <w:sz w:val="24"/>
          <w:szCs w:val="24"/>
        </w:rPr>
        <w:t>„Stronami”</w:t>
      </w:r>
    </w:p>
    <w:p w:rsidR="003B34E2" w:rsidRPr="004A6BFD" w:rsidRDefault="003B34E2" w:rsidP="003B34E2">
      <w:pPr>
        <w:spacing w:line="240" w:lineRule="auto"/>
        <w:rPr>
          <w:sz w:val="24"/>
          <w:szCs w:val="24"/>
        </w:rPr>
      </w:pPr>
    </w:p>
    <w:p w:rsidR="003B34E2" w:rsidRPr="004A6BFD" w:rsidRDefault="003B34E2" w:rsidP="003B34E2">
      <w:pPr>
        <w:spacing w:line="240" w:lineRule="auto"/>
        <w:rPr>
          <w:sz w:val="24"/>
          <w:szCs w:val="24"/>
        </w:rPr>
      </w:pPr>
      <w:r w:rsidRPr="004A6BFD">
        <w:rPr>
          <w:sz w:val="24"/>
          <w:szCs w:val="24"/>
        </w:rPr>
        <w:t xml:space="preserve">W związku z zawartą umową główną z dnia ……………, dotyczącą ………………… , stosownie do art. 28 ogólnego rozporządzenia o ochronie danych, Strony postanawiają zawrzeć umowę. </w:t>
      </w:r>
    </w:p>
    <w:p w:rsidR="003B34E2" w:rsidRPr="004A6BFD" w:rsidRDefault="003B34E2" w:rsidP="003B34E2">
      <w:pPr>
        <w:spacing w:line="240" w:lineRule="auto"/>
        <w:jc w:val="center"/>
        <w:rPr>
          <w:b/>
          <w:sz w:val="24"/>
          <w:szCs w:val="24"/>
        </w:rPr>
      </w:pPr>
    </w:p>
    <w:p w:rsidR="003B34E2" w:rsidRPr="004A6BFD" w:rsidRDefault="003B34E2" w:rsidP="003B34E2">
      <w:pPr>
        <w:spacing w:line="240" w:lineRule="auto"/>
        <w:jc w:val="center"/>
        <w:rPr>
          <w:b/>
          <w:sz w:val="24"/>
          <w:szCs w:val="24"/>
        </w:rPr>
      </w:pPr>
      <w:r w:rsidRPr="004A6BFD">
        <w:rPr>
          <w:b/>
          <w:sz w:val="24"/>
          <w:szCs w:val="24"/>
        </w:rPr>
        <w:t>§ 1</w:t>
      </w:r>
    </w:p>
    <w:p w:rsidR="003B34E2" w:rsidRPr="004A6BFD" w:rsidRDefault="003B34E2" w:rsidP="003B34E2">
      <w:pPr>
        <w:spacing w:line="240" w:lineRule="auto"/>
        <w:jc w:val="center"/>
        <w:rPr>
          <w:b/>
          <w:sz w:val="24"/>
          <w:szCs w:val="24"/>
        </w:rPr>
      </w:pPr>
      <w:r w:rsidRPr="004A6BFD">
        <w:rPr>
          <w:b/>
          <w:sz w:val="24"/>
          <w:szCs w:val="24"/>
        </w:rPr>
        <w:t>Powierzenie przetwarzania danych osobowych</w:t>
      </w:r>
    </w:p>
    <w:p w:rsidR="003B34E2" w:rsidRPr="004A6BFD" w:rsidRDefault="003B34E2" w:rsidP="0079583E">
      <w:pPr>
        <w:pStyle w:val="Akapitzlist"/>
        <w:numPr>
          <w:ilvl w:val="0"/>
          <w:numId w:val="25"/>
        </w:numPr>
        <w:spacing w:after="160" w:line="240" w:lineRule="auto"/>
        <w:jc w:val="both"/>
        <w:rPr>
          <w:rFonts w:ascii="Times New Roman" w:hAnsi="Times New Roman"/>
          <w:sz w:val="24"/>
          <w:szCs w:val="24"/>
        </w:rPr>
      </w:pPr>
      <w:r w:rsidRPr="004A6BFD">
        <w:rPr>
          <w:rFonts w:ascii="Times New Roman" w:hAnsi="Times New Roman"/>
          <w:sz w:val="24"/>
          <w:szCs w:val="24"/>
        </w:rPr>
        <w:t>Administrator danych powierza Podmiotowi przetwarzającemu, w trybie art. 28 ogólnego rozporządzenia o ochronie danych z dnia 27 kwietnia 2016 r. (</w:t>
      </w:r>
      <w:r w:rsidRPr="004A6BFD">
        <w:rPr>
          <w:rFonts w:ascii="Times New Roman" w:hAnsi="Times New Roman"/>
          <w:i/>
          <w:sz w:val="24"/>
          <w:szCs w:val="24"/>
        </w:rPr>
        <w:t>zwanego w dalszej części „Rozporządzeniem”</w:t>
      </w:r>
      <w:r w:rsidRPr="004A6BFD">
        <w:rPr>
          <w:rFonts w:ascii="Times New Roman" w:hAnsi="Times New Roman"/>
          <w:sz w:val="24"/>
          <w:szCs w:val="24"/>
        </w:rPr>
        <w:t xml:space="preserve">) dane osobowe do przetwarzania, na zasadach </w:t>
      </w:r>
      <w:r w:rsidRPr="004A6BFD">
        <w:rPr>
          <w:rFonts w:ascii="Times New Roman" w:hAnsi="Times New Roman"/>
          <w:sz w:val="24"/>
          <w:szCs w:val="24"/>
        </w:rPr>
        <w:br/>
        <w:t>i w celu określonym w niniejszej Umowie.</w:t>
      </w:r>
    </w:p>
    <w:p w:rsidR="003B34E2" w:rsidRPr="004A6BFD" w:rsidRDefault="003B34E2" w:rsidP="0079583E">
      <w:pPr>
        <w:pStyle w:val="Akapitzlist"/>
        <w:numPr>
          <w:ilvl w:val="0"/>
          <w:numId w:val="25"/>
        </w:numPr>
        <w:spacing w:after="160" w:line="240" w:lineRule="auto"/>
        <w:jc w:val="both"/>
        <w:rPr>
          <w:rFonts w:ascii="Times New Roman" w:hAnsi="Times New Roman"/>
          <w:sz w:val="24"/>
          <w:szCs w:val="24"/>
        </w:rPr>
      </w:pPr>
      <w:r w:rsidRPr="004A6BFD">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3B34E2" w:rsidRPr="004A6BFD" w:rsidRDefault="003B34E2" w:rsidP="0079583E">
      <w:pPr>
        <w:pStyle w:val="Akapitzlist"/>
        <w:numPr>
          <w:ilvl w:val="0"/>
          <w:numId w:val="25"/>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oświadcza, iż stosuje środki bezpieczeństwa spełniające wymogi Rozporządzenia. </w:t>
      </w:r>
    </w:p>
    <w:p w:rsidR="003B34E2" w:rsidRPr="004A6BFD" w:rsidRDefault="003B34E2" w:rsidP="003B34E2">
      <w:pPr>
        <w:spacing w:line="240" w:lineRule="auto"/>
        <w:jc w:val="center"/>
        <w:rPr>
          <w:b/>
          <w:sz w:val="24"/>
          <w:szCs w:val="24"/>
        </w:rPr>
      </w:pPr>
      <w:r w:rsidRPr="004A6BFD">
        <w:rPr>
          <w:b/>
          <w:sz w:val="24"/>
          <w:szCs w:val="24"/>
        </w:rPr>
        <w:t>§2</w:t>
      </w:r>
    </w:p>
    <w:p w:rsidR="003B34E2" w:rsidRPr="004A6BFD" w:rsidRDefault="003B34E2" w:rsidP="003B34E2">
      <w:pPr>
        <w:spacing w:line="240" w:lineRule="auto"/>
        <w:jc w:val="center"/>
        <w:rPr>
          <w:b/>
          <w:sz w:val="24"/>
          <w:szCs w:val="24"/>
        </w:rPr>
      </w:pPr>
      <w:r w:rsidRPr="004A6BFD">
        <w:rPr>
          <w:b/>
          <w:sz w:val="24"/>
          <w:szCs w:val="24"/>
        </w:rPr>
        <w:t>Zakres i cel przetwarzania danych</w:t>
      </w:r>
    </w:p>
    <w:p w:rsidR="003B34E2" w:rsidRPr="004A6BFD" w:rsidRDefault="003B34E2" w:rsidP="0079583E">
      <w:pPr>
        <w:pStyle w:val="Akapitzlist"/>
        <w:numPr>
          <w:ilvl w:val="0"/>
          <w:numId w:val="26"/>
        </w:numPr>
        <w:spacing w:after="160" w:line="240" w:lineRule="auto"/>
        <w:jc w:val="both"/>
        <w:rPr>
          <w:rFonts w:ascii="Times New Roman" w:hAnsi="Times New Roman"/>
          <w:sz w:val="24"/>
          <w:szCs w:val="24"/>
        </w:rPr>
      </w:pPr>
      <w:r w:rsidRPr="004A6BFD">
        <w:rPr>
          <w:rFonts w:ascii="Times New Roman" w:hAnsi="Times New Roman"/>
          <w:sz w:val="24"/>
          <w:szCs w:val="24"/>
        </w:rPr>
        <w:t>Podmiot przetwarzający będzie przetwarzał, powierzone na podstawie umowy dane  (</w:t>
      </w:r>
      <w:r w:rsidRPr="004A6BFD">
        <w:rPr>
          <w:rFonts w:ascii="Times New Roman" w:hAnsi="Times New Roman"/>
          <w:i/>
          <w:sz w:val="24"/>
          <w:szCs w:val="24"/>
        </w:rPr>
        <w:t>należy podać rodzaj danych</w:t>
      </w:r>
      <w:r w:rsidRPr="004A6BFD">
        <w:rPr>
          <w:rFonts w:ascii="Times New Roman" w:hAnsi="Times New Roman"/>
          <w:sz w:val="24"/>
          <w:szCs w:val="24"/>
        </w:rPr>
        <w:t xml:space="preserve">)  ……………… </w:t>
      </w:r>
      <w:r w:rsidRPr="004A6BFD">
        <w:rPr>
          <w:rFonts w:ascii="Times New Roman" w:hAnsi="Times New Roman"/>
          <w:i/>
          <w:sz w:val="24"/>
          <w:szCs w:val="24"/>
        </w:rPr>
        <w:t xml:space="preserve">np. dane zwykłe oraz dane szczególnych kategorii </w:t>
      </w:r>
      <w:r w:rsidRPr="004A6BFD">
        <w:rPr>
          <w:rFonts w:ascii="Times New Roman" w:hAnsi="Times New Roman"/>
          <w:sz w:val="24"/>
          <w:szCs w:val="24"/>
        </w:rPr>
        <w:t xml:space="preserve">……………. </w:t>
      </w:r>
      <w:r w:rsidRPr="004A6BFD">
        <w:rPr>
          <w:rFonts w:ascii="Times New Roman" w:hAnsi="Times New Roman"/>
          <w:i/>
          <w:sz w:val="24"/>
          <w:szCs w:val="24"/>
        </w:rPr>
        <w:t>(należy podać kategorię osób, których dane dotyczą</w:t>
      </w:r>
      <w:r w:rsidRPr="004A6BFD">
        <w:rPr>
          <w:rFonts w:ascii="Times New Roman" w:hAnsi="Times New Roman"/>
          <w:sz w:val="24"/>
          <w:szCs w:val="24"/>
        </w:rPr>
        <w:t xml:space="preserve">) </w:t>
      </w:r>
      <w:r w:rsidRPr="004A6BFD">
        <w:rPr>
          <w:rFonts w:ascii="Times New Roman" w:hAnsi="Times New Roman"/>
          <w:i/>
          <w:sz w:val="24"/>
          <w:szCs w:val="24"/>
        </w:rPr>
        <w:t>np. pracowników administratora, klientów administratora itd. w postaci ……………….. np. imion i nazwisk, adresu zamieszkania, nr PESEL itd</w:t>
      </w:r>
      <w:r w:rsidRPr="004A6BFD">
        <w:rPr>
          <w:rFonts w:ascii="Times New Roman" w:hAnsi="Times New Roman"/>
          <w:sz w:val="24"/>
          <w:szCs w:val="24"/>
        </w:rPr>
        <w:t xml:space="preserve">. </w:t>
      </w:r>
    </w:p>
    <w:p w:rsidR="003B34E2" w:rsidRPr="004A6BFD" w:rsidRDefault="003B34E2" w:rsidP="0079583E">
      <w:pPr>
        <w:pStyle w:val="Akapitzlist"/>
        <w:numPr>
          <w:ilvl w:val="0"/>
          <w:numId w:val="26"/>
        </w:numPr>
        <w:spacing w:after="160" w:line="240" w:lineRule="auto"/>
        <w:jc w:val="both"/>
        <w:rPr>
          <w:rFonts w:ascii="Times New Roman" w:hAnsi="Times New Roman"/>
          <w:i/>
          <w:sz w:val="24"/>
          <w:szCs w:val="24"/>
        </w:rPr>
      </w:pPr>
      <w:r w:rsidRPr="004A6BFD">
        <w:rPr>
          <w:rFonts w:ascii="Times New Roman" w:hAnsi="Times New Roman"/>
          <w:sz w:val="24"/>
          <w:szCs w:val="24"/>
        </w:rPr>
        <w:t xml:space="preserve">Powierzone przez Administratora danych dane osobowe będą przetwarzane przez Podmiot przetwarzający wyłącznie w celu realizacji umowy głównej z dnia …………  </w:t>
      </w:r>
      <w:r w:rsidRPr="004A6BFD">
        <w:rPr>
          <w:rFonts w:ascii="Times New Roman" w:hAnsi="Times New Roman"/>
          <w:i/>
          <w:sz w:val="24"/>
          <w:szCs w:val="24"/>
        </w:rPr>
        <w:t xml:space="preserve">. </w:t>
      </w:r>
    </w:p>
    <w:p w:rsidR="003B34E2" w:rsidRPr="004A6BFD" w:rsidRDefault="003B34E2" w:rsidP="003B34E2">
      <w:pPr>
        <w:spacing w:line="240" w:lineRule="auto"/>
        <w:jc w:val="center"/>
        <w:rPr>
          <w:b/>
          <w:sz w:val="24"/>
          <w:szCs w:val="24"/>
        </w:rPr>
      </w:pPr>
      <w:r w:rsidRPr="004A6BFD">
        <w:rPr>
          <w:b/>
          <w:sz w:val="24"/>
          <w:szCs w:val="24"/>
        </w:rPr>
        <w:t>§3</w:t>
      </w:r>
    </w:p>
    <w:p w:rsidR="003B34E2" w:rsidRPr="004A6BFD" w:rsidRDefault="003B34E2" w:rsidP="003B34E2">
      <w:pPr>
        <w:spacing w:line="240" w:lineRule="auto"/>
        <w:jc w:val="center"/>
        <w:rPr>
          <w:b/>
          <w:sz w:val="24"/>
          <w:szCs w:val="24"/>
        </w:rPr>
      </w:pPr>
      <w:r w:rsidRPr="004A6BFD">
        <w:rPr>
          <w:b/>
          <w:sz w:val="24"/>
          <w:szCs w:val="24"/>
        </w:rPr>
        <w:t xml:space="preserve">Obowiązki podmiotu przetwarzającego </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t>Podmiot przetwarzający zobowiązuje się dołożyć należytej staranności przy przetwarzaniu powierzonych danych osobowych.</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lastRenderedPageBreak/>
        <w:t xml:space="preserve">Podmiot przetwarzający zobowiązuje się do nadania upoważnień do przetwarzania danych osobowych wszystkim osobom, które będą przetwarzały powierzone dane w celu realizacji niniejszej umowy oraz umowy określonej w § 2 ust. 2. </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zobowiązuje się zapewnić zachowanie w tajemnicy, </w:t>
      </w:r>
      <w:r w:rsidRPr="004A6BFD">
        <w:rPr>
          <w:rFonts w:ascii="Times New Roman" w:hAnsi="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po zakończeniu świadczenia usług związanych </w:t>
      </w:r>
      <w:r w:rsidRPr="004A6BFD">
        <w:rPr>
          <w:rFonts w:ascii="Times New Roman" w:hAnsi="Times New Roman"/>
          <w:sz w:val="24"/>
          <w:szCs w:val="24"/>
        </w:rPr>
        <w:br/>
        <w:t>z przetwarzaniem usuwa / zwraca Administratorowi wszelkie dane osobowe (</w:t>
      </w:r>
      <w:r w:rsidRPr="004A6BFD">
        <w:rPr>
          <w:rFonts w:ascii="Times New Roman" w:hAnsi="Times New Roman"/>
          <w:i/>
          <w:sz w:val="24"/>
          <w:szCs w:val="24"/>
        </w:rPr>
        <w:t>należy wybrać czy podmiot przetwarzający ma usunąć czy zwrócić dane</w:t>
      </w:r>
      <w:r w:rsidRPr="004A6BFD">
        <w:rPr>
          <w:rFonts w:ascii="Times New Roman" w:hAnsi="Times New Roman"/>
          <w:sz w:val="24"/>
          <w:szCs w:val="24"/>
        </w:rPr>
        <w:t>) oraz usuwa wszelkie ich istniejące kopie, chyba, że prawo Unii lub prawo państwa członkowskiego nakazują przechowywanie danych osobowych.</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3B34E2" w:rsidRPr="004A6BFD" w:rsidRDefault="003B34E2" w:rsidP="0079583E">
      <w:pPr>
        <w:pStyle w:val="Akapitzlist"/>
        <w:numPr>
          <w:ilvl w:val="0"/>
          <w:numId w:val="27"/>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po stwierdzeniu naruszenia ochrony danych osobowych bez zbędnej zwłoki zgłasza je Administratorowi, nie później niż w ciągu 24 godzin. </w:t>
      </w:r>
      <w:r w:rsidRPr="004A6BFD">
        <w:rPr>
          <w:rFonts w:ascii="Times New Roman" w:hAnsi="Times New Roman"/>
          <w:i/>
          <w:sz w:val="24"/>
          <w:szCs w:val="24"/>
        </w:rPr>
        <w:t>(istotny termin ze względu na obowiązek zgłoszenia do PUODO - 72 godziny od naruszenia)</w:t>
      </w:r>
      <w:r w:rsidRPr="004A6BFD">
        <w:rPr>
          <w:rFonts w:ascii="Times New Roman" w:hAnsi="Times New Roman"/>
          <w:sz w:val="24"/>
          <w:szCs w:val="24"/>
        </w:rPr>
        <w:t xml:space="preserve">. </w:t>
      </w:r>
    </w:p>
    <w:p w:rsidR="003B34E2" w:rsidRPr="004A6BFD" w:rsidRDefault="003B34E2" w:rsidP="003B34E2">
      <w:pPr>
        <w:spacing w:line="240" w:lineRule="auto"/>
        <w:jc w:val="center"/>
        <w:rPr>
          <w:b/>
          <w:sz w:val="24"/>
          <w:szCs w:val="24"/>
        </w:rPr>
      </w:pPr>
      <w:r w:rsidRPr="004A6BFD">
        <w:rPr>
          <w:b/>
          <w:sz w:val="24"/>
          <w:szCs w:val="24"/>
        </w:rPr>
        <w:t>§4</w:t>
      </w:r>
    </w:p>
    <w:p w:rsidR="003B34E2" w:rsidRPr="004A6BFD" w:rsidRDefault="003B34E2" w:rsidP="003B34E2">
      <w:pPr>
        <w:spacing w:line="240" w:lineRule="auto"/>
        <w:jc w:val="center"/>
        <w:rPr>
          <w:b/>
          <w:sz w:val="24"/>
          <w:szCs w:val="24"/>
        </w:rPr>
      </w:pPr>
      <w:r w:rsidRPr="004A6BFD">
        <w:rPr>
          <w:b/>
          <w:sz w:val="24"/>
          <w:szCs w:val="24"/>
        </w:rPr>
        <w:t>Prawo kontroli</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Na każde żądanie Administratora danych, Podmiot przetwarzający jest zobowiązany do złożenia w terminie 7 dni, oświadczenia w zakresie spełnienie wymogów bezpieczeństwa powierzonych danych osobowych określonych w Rozporządzeniu i innych obowiązujących przepisach i załączenia żądanych dokumentów potwierdzających wymagany stan.</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Administrator danych osobiście lub przez wskazane osoby, realizować będzie prawo kontroli w godzinach pracy Podmiotu przetwarzającego i z minimum 5 dniowym jego uprzedzeniem o przeprowadzeniu takiej kontroli.</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W trakcie kontroli Podmiot przetwarzając zapewni Administratorowi danych niezbędną pomoc oraz dostęp do lokalizacji i pomieszczeń oraz do danych i informacji.</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udostępni Administratorowi danych wszelkie informacje niezbędne do wykazania spełnienia obowiązków określonych w art. 28 Rozporządzenia. </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Podmiot przetwarzający zobowiązuje się do usunięcia uchybień stwierdzonych podczas kontroli w terminie wskazanym przez Administratora danych nie dłuższym niż 5 dni.</w:t>
      </w:r>
    </w:p>
    <w:p w:rsidR="003B34E2" w:rsidRPr="004A6BFD" w:rsidRDefault="003B34E2" w:rsidP="0079583E">
      <w:pPr>
        <w:pStyle w:val="Akapitzlist"/>
        <w:numPr>
          <w:ilvl w:val="0"/>
          <w:numId w:val="28"/>
        </w:numPr>
        <w:spacing w:after="160" w:line="240" w:lineRule="auto"/>
        <w:jc w:val="both"/>
        <w:rPr>
          <w:rFonts w:ascii="Times New Roman" w:hAnsi="Times New Roman"/>
          <w:sz w:val="24"/>
          <w:szCs w:val="24"/>
        </w:rPr>
      </w:pPr>
      <w:r w:rsidRPr="004A6BFD">
        <w:rPr>
          <w:rFonts w:ascii="Times New Roman" w:hAnsi="Times New Roman"/>
          <w:sz w:val="24"/>
          <w:szCs w:val="24"/>
        </w:rPr>
        <w:t>O usunięciu uchybień Podmiot przetwarzający informuje Administratora danych, który może zdecydować o ponownej kontroli.</w:t>
      </w:r>
    </w:p>
    <w:p w:rsidR="003B34E2" w:rsidRPr="004A6BFD" w:rsidRDefault="003B34E2" w:rsidP="003B34E2">
      <w:pPr>
        <w:spacing w:line="240" w:lineRule="auto"/>
        <w:jc w:val="center"/>
        <w:rPr>
          <w:b/>
          <w:sz w:val="24"/>
          <w:szCs w:val="24"/>
        </w:rPr>
      </w:pPr>
      <w:r w:rsidRPr="004A6BFD">
        <w:rPr>
          <w:b/>
          <w:sz w:val="24"/>
          <w:szCs w:val="24"/>
        </w:rPr>
        <w:t>§5</w:t>
      </w:r>
    </w:p>
    <w:p w:rsidR="003B34E2" w:rsidRPr="004A6BFD" w:rsidRDefault="003B34E2" w:rsidP="003B34E2">
      <w:pPr>
        <w:spacing w:line="240" w:lineRule="auto"/>
        <w:jc w:val="center"/>
        <w:rPr>
          <w:b/>
          <w:sz w:val="24"/>
          <w:szCs w:val="24"/>
        </w:rPr>
      </w:pPr>
      <w:r w:rsidRPr="004A6BFD">
        <w:rPr>
          <w:b/>
          <w:sz w:val="24"/>
          <w:szCs w:val="24"/>
        </w:rPr>
        <w:t>Dalsze powierzenie danych do przetwarzania i dalsze przekazanie danych</w:t>
      </w:r>
    </w:p>
    <w:p w:rsidR="003B34E2" w:rsidRPr="004A6BFD" w:rsidRDefault="003B34E2" w:rsidP="0079583E">
      <w:pPr>
        <w:pStyle w:val="Akapitzlist"/>
        <w:numPr>
          <w:ilvl w:val="0"/>
          <w:numId w:val="29"/>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może powierzyć dane osobowe objęte niniejszą umową do dalszego przetwarzania swoim podwykonawcom, tylko po uzyskaniu uprzedniej pisemnej zgody Administratora danych.  </w:t>
      </w:r>
    </w:p>
    <w:p w:rsidR="003B34E2" w:rsidRPr="004A6BFD" w:rsidRDefault="003B34E2" w:rsidP="0079583E">
      <w:pPr>
        <w:pStyle w:val="Akapitzlist"/>
        <w:numPr>
          <w:ilvl w:val="0"/>
          <w:numId w:val="29"/>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Podwykonawca, o którym mowa w ust. 1 winien spełniać te same gwarancje </w:t>
      </w:r>
      <w:r w:rsidRPr="004A6BFD">
        <w:rPr>
          <w:rFonts w:ascii="Times New Roman" w:hAnsi="Times New Roman"/>
          <w:sz w:val="24"/>
          <w:szCs w:val="24"/>
        </w:rPr>
        <w:br/>
        <w:t xml:space="preserve">i obowiązki, jakie zostały nałożone na Podmiot przetwarzający w niniejszej Umowie. </w:t>
      </w:r>
    </w:p>
    <w:p w:rsidR="003B34E2" w:rsidRPr="004A6BFD" w:rsidRDefault="003B34E2" w:rsidP="0079583E">
      <w:pPr>
        <w:pStyle w:val="Akapitzlist"/>
        <w:numPr>
          <w:ilvl w:val="0"/>
          <w:numId w:val="29"/>
        </w:numPr>
        <w:spacing w:after="160" w:line="240" w:lineRule="auto"/>
        <w:jc w:val="both"/>
        <w:rPr>
          <w:rFonts w:ascii="Times New Roman" w:hAnsi="Times New Roman"/>
          <w:sz w:val="24"/>
          <w:szCs w:val="24"/>
        </w:rPr>
      </w:pPr>
      <w:r w:rsidRPr="004A6BFD">
        <w:rPr>
          <w:rFonts w:ascii="Times New Roman" w:hAnsi="Times New Roman"/>
          <w:sz w:val="24"/>
          <w:szCs w:val="24"/>
        </w:rPr>
        <w:lastRenderedPageBreak/>
        <w:t>Podmiot przetwarzający ponosi pełną odpowiedzialność wobec Administratora za nie wywiązanie się ze spoczywających na podwykonawcy obowiązków ochrony danych powierzonych.</w:t>
      </w:r>
    </w:p>
    <w:p w:rsidR="003B34E2" w:rsidRPr="004A6BFD" w:rsidRDefault="003B34E2" w:rsidP="0079583E">
      <w:pPr>
        <w:pStyle w:val="Akapitzlist"/>
        <w:numPr>
          <w:ilvl w:val="0"/>
          <w:numId w:val="29"/>
        </w:numPr>
        <w:spacing w:after="160" w:line="240" w:lineRule="auto"/>
        <w:jc w:val="both"/>
        <w:rPr>
          <w:rFonts w:ascii="Times New Roman" w:hAnsi="Times New Roman"/>
          <w:sz w:val="24"/>
          <w:szCs w:val="24"/>
        </w:rPr>
      </w:pPr>
      <w:r w:rsidRPr="004A6BFD">
        <w:rPr>
          <w:rFonts w:ascii="Times New Roman" w:hAnsi="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B34E2" w:rsidRDefault="003B34E2" w:rsidP="003B34E2">
      <w:pPr>
        <w:spacing w:line="240" w:lineRule="auto"/>
        <w:jc w:val="center"/>
        <w:rPr>
          <w:b/>
          <w:sz w:val="24"/>
          <w:szCs w:val="24"/>
        </w:rPr>
      </w:pPr>
    </w:p>
    <w:p w:rsidR="003B34E2" w:rsidRPr="004A6BFD" w:rsidRDefault="003B34E2" w:rsidP="003B34E2">
      <w:pPr>
        <w:spacing w:line="240" w:lineRule="auto"/>
        <w:jc w:val="center"/>
        <w:rPr>
          <w:b/>
          <w:sz w:val="24"/>
          <w:szCs w:val="24"/>
        </w:rPr>
      </w:pPr>
      <w:r w:rsidRPr="004A6BFD">
        <w:rPr>
          <w:b/>
          <w:sz w:val="24"/>
          <w:szCs w:val="24"/>
        </w:rPr>
        <w:t>§ 6</w:t>
      </w:r>
    </w:p>
    <w:p w:rsidR="003B34E2" w:rsidRPr="004A6BFD" w:rsidRDefault="003B34E2" w:rsidP="003B34E2">
      <w:pPr>
        <w:spacing w:line="240" w:lineRule="auto"/>
        <w:jc w:val="center"/>
        <w:rPr>
          <w:b/>
          <w:sz w:val="24"/>
          <w:szCs w:val="24"/>
        </w:rPr>
      </w:pPr>
      <w:r w:rsidRPr="004A6BFD">
        <w:rPr>
          <w:b/>
          <w:sz w:val="24"/>
          <w:szCs w:val="24"/>
        </w:rPr>
        <w:t>Odpowiedzialność Podmiotu przetwarzającego</w:t>
      </w:r>
    </w:p>
    <w:p w:rsidR="003B34E2" w:rsidRPr="004A6BFD" w:rsidRDefault="003B34E2" w:rsidP="0079583E">
      <w:pPr>
        <w:pStyle w:val="Akapitzlist"/>
        <w:numPr>
          <w:ilvl w:val="0"/>
          <w:numId w:val="30"/>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B34E2" w:rsidRPr="004A6BFD" w:rsidRDefault="003B34E2" w:rsidP="0079583E">
      <w:pPr>
        <w:pStyle w:val="Akapitzlist"/>
        <w:numPr>
          <w:ilvl w:val="0"/>
          <w:numId w:val="30"/>
        </w:numPr>
        <w:spacing w:after="160" w:line="240" w:lineRule="auto"/>
        <w:jc w:val="both"/>
        <w:rPr>
          <w:rFonts w:ascii="Times New Roman" w:hAnsi="Times New Roman"/>
          <w:sz w:val="24"/>
          <w:szCs w:val="24"/>
        </w:rPr>
      </w:pPr>
      <w:r w:rsidRPr="004A6BFD">
        <w:rPr>
          <w:rFonts w:ascii="Times New Roman" w:hAnsi="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3B34E2" w:rsidRPr="004A6BFD" w:rsidRDefault="003B34E2" w:rsidP="003B34E2">
      <w:pPr>
        <w:spacing w:line="240" w:lineRule="auto"/>
        <w:jc w:val="center"/>
        <w:rPr>
          <w:b/>
          <w:sz w:val="24"/>
          <w:szCs w:val="24"/>
        </w:rPr>
      </w:pPr>
      <w:r w:rsidRPr="004A6BFD">
        <w:rPr>
          <w:b/>
          <w:sz w:val="24"/>
          <w:szCs w:val="24"/>
        </w:rPr>
        <w:t>§7</w:t>
      </w:r>
    </w:p>
    <w:p w:rsidR="003B34E2" w:rsidRPr="004A6BFD" w:rsidRDefault="003B34E2" w:rsidP="003B34E2">
      <w:pPr>
        <w:spacing w:line="240" w:lineRule="auto"/>
        <w:jc w:val="center"/>
        <w:rPr>
          <w:b/>
          <w:sz w:val="24"/>
          <w:szCs w:val="24"/>
        </w:rPr>
      </w:pPr>
      <w:r w:rsidRPr="004A6BFD">
        <w:rPr>
          <w:b/>
          <w:sz w:val="24"/>
          <w:szCs w:val="24"/>
        </w:rPr>
        <w:t>Czas obowiązywania umowy</w:t>
      </w:r>
    </w:p>
    <w:p w:rsidR="003B34E2" w:rsidRPr="004A6BFD" w:rsidRDefault="003B34E2" w:rsidP="0079583E">
      <w:pPr>
        <w:pStyle w:val="Akapitzlist"/>
        <w:numPr>
          <w:ilvl w:val="0"/>
          <w:numId w:val="31"/>
        </w:numPr>
        <w:spacing w:after="160" w:line="240" w:lineRule="auto"/>
        <w:jc w:val="both"/>
        <w:rPr>
          <w:rFonts w:ascii="Times New Roman" w:hAnsi="Times New Roman"/>
          <w:i/>
          <w:sz w:val="24"/>
          <w:szCs w:val="24"/>
        </w:rPr>
      </w:pPr>
      <w:r w:rsidRPr="004A6BFD">
        <w:rPr>
          <w:rFonts w:ascii="Times New Roman" w:hAnsi="Times New Roman"/>
          <w:sz w:val="24"/>
          <w:szCs w:val="24"/>
        </w:rPr>
        <w:t>Niniejsza umowa obowiązuje od dnia jej zawarcia przez czas trwania umowy głównej</w:t>
      </w:r>
      <w:r w:rsidRPr="004A6BFD">
        <w:rPr>
          <w:rFonts w:ascii="Times New Roman" w:hAnsi="Times New Roman"/>
          <w:i/>
          <w:sz w:val="24"/>
          <w:szCs w:val="24"/>
        </w:rPr>
        <w:t>.</w:t>
      </w:r>
    </w:p>
    <w:p w:rsidR="003B34E2" w:rsidRPr="004A6BFD" w:rsidRDefault="003B34E2" w:rsidP="0079583E">
      <w:pPr>
        <w:pStyle w:val="Akapitzlist"/>
        <w:numPr>
          <w:ilvl w:val="0"/>
          <w:numId w:val="31"/>
        </w:numPr>
        <w:spacing w:after="160" w:line="240" w:lineRule="auto"/>
        <w:jc w:val="both"/>
        <w:rPr>
          <w:rFonts w:ascii="Times New Roman" w:hAnsi="Times New Roman"/>
          <w:sz w:val="24"/>
          <w:szCs w:val="24"/>
        </w:rPr>
      </w:pPr>
      <w:r w:rsidRPr="004A6BFD">
        <w:rPr>
          <w:rFonts w:ascii="Times New Roman" w:hAnsi="Times New Roman"/>
          <w:sz w:val="24"/>
          <w:szCs w:val="24"/>
        </w:rPr>
        <w:t>Każda ze stron może wypowiedzieć niniejszą umowę tylko z umową główną z zachowaniem terminu przewidzianego w umowie głównej.</w:t>
      </w:r>
    </w:p>
    <w:p w:rsidR="003B34E2" w:rsidRPr="004A6BFD" w:rsidRDefault="003B34E2" w:rsidP="003B34E2">
      <w:pPr>
        <w:spacing w:line="240" w:lineRule="auto"/>
        <w:jc w:val="center"/>
        <w:rPr>
          <w:b/>
          <w:sz w:val="24"/>
          <w:szCs w:val="24"/>
        </w:rPr>
      </w:pPr>
      <w:r w:rsidRPr="004A6BFD">
        <w:rPr>
          <w:b/>
          <w:sz w:val="24"/>
          <w:szCs w:val="24"/>
        </w:rPr>
        <w:t>§8</w:t>
      </w:r>
    </w:p>
    <w:p w:rsidR="003B34E2" w:rsidRPr="004A6BFD" w:rsidRDefault="003B34E2" w:rsidP="003B34E2">
      <w:pPr>
        <w:spacing w:line="240" w:lineRule="auto"/>
        <w:jc w:val="center"/>
        <w:rPr>
          <w:b/>
          <w:sz w:val="24"/>
          <w:szCs w:val="24"/>
        </w:rPr>
      </w:pPr>
      <w:r w:rsidRPr="004A6BFD">
        <w:rPr>
          <w:b/>
          <w:sz w:val="24"/>
          <w:szCs w:val="24"/>
        </w:rPr>
        <w:t>Rozwiązanie umowy</w:t>
      </w:r>
    </w:p>
    <w:p w:rsidR="003B34E2" w:rsidRPr="004A6BFD" w:rsidRDefault="003B34E2" w:rsidP="0079583E">
      <w:pPr>
        <w:pStyle w:val="Akapitzlist"/>
        <w:numPr>
          <w:ilvl w:val="0"/>
          <w:numId w:val="32"/>
        </w:numPr>
        <w:spacing w:after="160" w:line="240" w:lineRule="auto"/>
        <w:rPr>
          <w:rFonts w:ascii="Times New Roman" w:hAnsi="Times New Roman"/>
          <w:b/>
          <w:sz w:val="24"/>
          <w:szCs w:val="24"/>
        </w:rPr>
      </w:pPr>
      <w:r w:rsidRPr="004A6BFD">
        <w:rPr>
          <w:rFonts w:ascii="Times New Roman" w:hAnsi="Times New Roman"/>
          <w:sz w:val="24"/>
          <w:szCs w:val="24"/>
        </w:rPr>
        <w:t>Administrator danych może rozwiązać niniejszą umowę ze skutkiem natychmiastowym, gdy Podmiot przetwarzający:</w:t>
      </w:r>
    </w:p>
    <w:p w:rsidR="003B34E2" w:rsidRPr="004A6BFD" w:rsidRDefault="003B34E2" w:rsidP="0079583E">
      <w:pPr>
        <w:pStyle w:val="Akapitzlist"/>
        <w:numPr>
          <w:ilvl w:val="0"/>
          <w:numId w:val="33"/>
        </w:numPr>
        <w:spacing w:after="160" w:line="240" w:lineRule="auto"/>
        <w:rPr>
          <w:rFonts w:ascii="Times New Roman" w:hAnsi="Times New Roman"/>
          <w:b/>
          <w:sz w:val="24"/>
          <w:szCs w:val="24"/>
        </w:rPr>
      </w:pPr>
      <w:r w:rsidRPr="004A6BFD">
        <w:rPr>
          <w:rFonts w:ascii="Times New Roman" w:hAnsi="Times New Roman"/>
          <w:sz w:val="24"/>
          <w:szCs w:val="24"/>
        </w:rPr>
        <w:t>pomimo zobowiązania go do usunięcia uchybień stwierdzonych podczas kontroli nie usunie ich w wyznaczonym terminie;</w:t>
      </w:r>
    </w:p>
    <w:p w:rsidR="003B34E2" w:rsidRPr="004A6BFD" w:rsidRDefault="003B34E2" w:rsidP="0079583E">
      <w:pPr>
        <w:pStyle w:val="Akapitzlist"/>
        <w:numPr>
          <w:ilvl w:val="0"/>
          <w:numId w:val="33"/>
        </w:numPr>
        <w:spacing w:after="160" w:line="240" w:lineRule="auto"/>
        <w:rPr>
          <w:rFonts w:ascii="Times New Roman" w:hAnsi="Times New Roman"/>
          <w:sz w:val="24"/>
          <w:szCs w:val="24"/>
        </w:rPr>
      </w:pPr>
      <w:r w:rsidRPr="004A6BFD">
        <w:rPr>
          <w:rFonts w:ascii="Times New Roman" w:hAnsi="Times New Roman"/>
          <w:sz w:val="24"/>
          <w:szCs w:val="24"/>
        </w:rPr>
        <w:t>przetwarza dane osobowe w sposób niezgodny z umową;</w:t>
      </w:r>
    </w:p>
    <w:p w:rsidR="003B34E2" w:rsidRPr="004A6BFD" w:rsidRDefault="003B34E2" w:rsidP="0079583E">
      <w:pPr>
        <w:pStyle w:val="Akapitzlist"/>
        <w:numPr>
          <w:ilvl w:val="0"/>
          <w:numId w:val="33"/>
        </w:numPr>
        <w:spacing w:after="160" w:line="240" w:lineRule="auto"/>
        <w:rPr>
          <w:rFonts w:ascii="Times New Roman" w:hAnsi="Times New Roman"/>
          <w:b/>
          <w:sz w:val="24"/>
          <w:szCs w:val="24"/>
        </w:rPr>
      </w:pPr>
      <w:r w:rsidRPr="004A6BFD">
        <w:rPr>
          <w:rFonts w:ascii="Times New Roman" w:hAnsi="Times New Roman"/>
          <w:sz w:val="24"/>
          <w:szCs w:val="24"/>
        </w:rPr>
        <w:t>powierzył przetwarzanie danych osobowych innemu podmiotowi bez zgody Administratora danych;</w:t>
      </w:r>
    </w:p>
    <w:p w:rsidR="003B34E2" w:rsidRPr="004A6BFD" w:rsidRDefault="003B34E2" w:rsidP="003B34E2">
      <w:pPr>
        <w:spacing w:line="240" w:lineRule="auto"/>
        <w:jc w:val="center"/>
        <w:rPr>
          <w:b/>
          <w:sz w:val="24"/>
          <w:szCs w:val="24"/>
        </w:rPr>
      </w:pPr>
    </w:p>
    <w:p w:rsidR="003B34E2" w:rsidRPr="004A6BFD" w:rsidRDefault="003B34E2" w:rsidP="003B34E2">
      <w:pPr>
        <w:spacing w:line="240" w:lineRule="auto"/>
        <w:jc w:val="center"/>
        <w:rPr>
          <w:b/>
          <w:sz w:val="24"/>
          <w:szCs w:val="24"/>
        </w:rPr>
      </w:pPr>
      <w:r w:rsidRPr="004A6BFD">
        <w:rPr>
          <w:b/>
          <w:sz w:val="24"/>
          <w:szCs w:val="24"/>
        </w:rPr>
        <w:t>§9</w:t>
      </w:r>
    </w:p>
    <w:p w:rsidR="003B34E2" w:rsidRPr="004A6BFD" w:rsidRDefault="003B34E2" w:rsidP="003B34E2">
      <w:pPr>
        <w:spacing w:line="240" w:lineRule="auto"/>
        <w:jc w:val="center"/>
        <w:rPr>
          <w:b/>
          <w:sz w:val="24"/>
          <w:szCs w:val="24"/>
        </w:rPr>
      </w:pPr>
      <w:r w:rsidRPr="004A6BFD">
        <w:rPr>
          <w:b/>
          <w:sz w:val="24"/>
          <w:szCs w:val="24"/>
        </w:rPr>
        <w:t>Zasady zachowania poufności</w:t>
      </w:r>
    </w:p>
    <w:p w:rsidR="003B34E2" w:rsidRPr="004A6BFD" w:rsidRDefault="003B34E2" w:rsidP="0079583E">
      <w:pPr>
        <w:pStyle w:val="Akapitzlist"/>
        <w:numPr>
          <w:ilvl w:val="0"/>
          <w:numId w:val="34"/>
        </w:numPr>
        <w:spacing w:after="160" w:line="240" w:lineRule="auto"/>
        <w:jc w:val="both"/>
        <w:rPr>
          <w:rFonts w:ascii="Times New Roman" w:hAnsi="Times New Roman"/>
          <w:sz w:val="24"/>
          <w:szCs w:val="24"/>
        </w:rPr>
      </w:pPr>
      <w:r w:rsidRPr="004A6BFD">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B34E2" w:rsidRPr="004A6BFD" w:rsidRDefault="003B34E2" w:rsidP="0079583E">
      <w:pPr>
        <w:pStyle w:val="Akapitzlist"/>
        <w:numPr>
          <w:ilvl w:val="0"/>
          <w:numId w:val="34"/>
        </w:numPr>
        <w:spacing w:after="160" w:line="240" w:lineRule="auto"/>
        <w:jc w:val="both"/>
        <w:rPr>
          <w:rFonts w:ascii="Times New Roman" w:hAnsi="Times New Roman"/>
          <w:sz w:val="24"/>
          <w:szCs w:val="24"/>
        </w:rPr>
      </w:pPr>
      <w:r w:rsidRPr="004A6BFD">
        <w:rPr>
          <w:rFonts w:ascii="Times New Roman" w:hAnsi="Times New Roman"/>
          <w:sz w:val="24"/>
          <w:szCs w:val="24"/>
        </w:rPr>
        <w:lastRenderedPageBreak/>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sidRPr="004A6BFD">
        <w:rPr>
          <w:rFonts w:ascii="Times New Roman" w:hAnsi="Times New Roman"/>
          <w:sz w:val="24"/>
          <w:szCs w:val="24"/>
        </w:rPr>
        <w:br/>
        <w:t>z obowiązujących przepisów prawa lub Umowy.</w:t>
      </w:r>
    </w:p>
    <w:p w:rsidR="003B34E2" w:rsidRPr="004A6BFD" w:rsidRDefault="003B34E2" w:rsidP="003B34E2">
      <w:pPr>
        <w:spacing w:line="240" w:lineRule="auto"/>
        <w:jc w:val="center"/>
        <w:rPr>
          <w:b/>
          <w:sz w:val="24"/>
          <w:szCs w:val="24"/>
        </w:rPr>
      </w:pPr>
      <w:r w:rsidRPr="004A6BFD">
        <w:rPr>
          <w:b/>
          <w:sz w:val="24"/>
          <w:szCs w:val="24"/>
        </w:rPr>
        <w:t xml:space="preserve">§10 </w:t>
      </w:r>
    </w:p>
    <w:p w:rsidR="003B34E2" w:rsidRPr="004A6BFD" w:rsidRDefault="003B34E2" w:rsidP="003B34E2">
      <w:pPr>
        <w:spacing w:line="240" w:lineRule="auto"/>
        <w:jc w:val="center"/>
        <w:rPr>
          <w:b/>
          <w:sz w:val="24"/>
          <w:szCs w:val="24"/>
        </w:rPr>
      </w:pPr>
      <w:r w:rsidRPr="004A6BFD">
        <w:rPr>
          <w:b/>
          <w:sz w:val="24"/>
          <w:szCs w:val="24"/>
        </w:rPr>
        <w:t>Postanowienia końcowe</w:t>
      </w:r>
    </w:p>
    <w:p w:rsidR="003B34E2" w:rsidRPr="004A6BFD" w:rsidRDefault="003B34E2" w:rsidP="0079583E">
      <w:pPr>
        <w:pStyle w:val="Akapitzlist"/>
        <w:numPr>
          <w:ilvl w:val="0"/>
          <w:numId w:val="35"/>
        </w:numPr>
        <w:spacing w:after="160" w:line="240" w:lineRule="auto"/>
        <w:jc w:val="both"/>
        <w:rPr>
          <w:rFonts w:ascii="Times New Roman" w:hAnsi="Times New Roman"/>
          <w:sz w:val="24"/>
          <w:szCs w:val="24"/>
        </w:rPr>
      </w:pPr>
      <w:r w:rsidRPr="004A6BFD">
        <w:rPr>
          <w:rFonts w:ascii="Times New Roman" w:hAnsi="Times New Roman"/>
          <w:sz w:val="24"/>
          <w:szCs w:val="24"/>
        </w:rPr>
        <w:t>Umowa została sporządzona w dwóch jednobrzmiących egzemplarzach dla każdej ze stron.</w:t>
      </w:r>
    </w:p>
    <w:p w:rsidR="003B34E2" w:rsidRPr="004A6BFD" w:rsidRDefault="003B34E2" w:rsidP="0079583E">
      <w:pPr>
        <w:pStyle w:val="Akapitzlist"/>
        <w:numPr>
          <w:ilvl w:val="0"/>
          <w:numId w:val="35"/>
        </w:numPr>
        <w:spacing w:after="160" w:line="240" w:lineRule="auto"/>
        <w:jc w:val="both"/>
        <w:rPr>
          <w:rFonts w:ascii="Times New Roman" w:hAnsi="Times New Roman"/>
          <w:sz w:val="24"/>
          <w:szCs w:val="24"/>
        </w:rPr>
      </w:pPr>
      <w:r w:rsidRPr="004A6BFD">
        <w:rPr>
          <w:rFonts w:ascii="Times New Roman" w:hAnsi="Times New Roman"/>
          <w:sz w:val="24"/>
          <w:szCs w:val="24"/>
        </w:rPr>
        <w:t>W sprawach nieuregulowanych zastosowanie będą miały przepisy Kodeksu cywilnego oraz Rozporządzenia.</w:t>
      </w:r>
    </w:p>
    <w:p w:rsidR="003B34E2" w:rsidRPr="004A6BFD" w:rsidRDefault="003B34E2" w:rsidP="0079583E">
      <w:pPr>
        <w:pStyle w:val="Akapitzlist"/>
        <w:numPr>
          <w:ilvl w:val="0"/>
          <w:numId w:val="35"/>
        </w:numPr>
        <w:spacing w:after="160" w:line="240" w:lineRule="auto"/>
        <w:jc w:val="both"/>
        <w:rPr>
          <w:rFonts w:ascii="Times New Roman" w:hAnsi="Times New Roman"/>
          <w:sz w:val="24"/>
          <w:szCs w:val="24"/>
        </w:rPr>
      </w:pPr>
      <w:r w:rsidRPr="004A6BFD">
        <w:rPr>
          <w:rFonts w:ascii="Times New Roman" w:hAnsi="Times New Roman"/>
          <w:sz w:val="24"/>
          <w:szCs w:val="24"/>
        </w:rPr>
        <w:t>Sądem właściwym dla rozpatrzenia sporów wynikających z niniejszej umowy będzie sąd właściwy Administratora danych (*</w:t>
      </w:r>
      <w:r w:rsidRPr="004A6BFD">
        <w:rPr>
          <w:rFonts w:ascii="Times New Roman" w:hAnsi="Times New Roman"/>
          <w:i/>
          <w:sz w:val="24"/>
          <w:szCs w:val="24"/>
        </w:rPr>
        <w:t>lub Podmiotu przetwarzającego w zależności od postanowień stron</w:t>
      </w:r>
      <w:r w:rsidRPr="004A6BFD">
        <w:rPr>
          <w:rFonts w:ascii="Times New Roman" w:hAnsi="Times New Roman"/>
          <w:sz w:val="24"/>
          <w:szCs w:val="24"/>
        </w:rPr>
        <w:t xml:space="preserve">). </w:t>
      </w:r>
    </w:p>
    <w:p w:rsidR="003B34E2" w:rsidRPr="004A6BFD" w:rsidRDefault="003B34E2" w:rsidP="003B34E2">
      <w:pPr>
        <w:spacing w:line="240" w:lineRule="auto"/>
        <w:jc w:val="center"/>
        <w:rPr>
          <w:sz w:val="24"/>
          <w:szCs w:val="24"/>
        </w:rPr>
      </w:pPr>
    </w:p>
    <w:p w:rsidR="003B34E2" w:rsidRPr="004A6BFD" w:rsidRDefault="003B34E2" w:rsidP="003B34E2">
      <w:pPr>
        <w:spacing w:line="240" w:lineRule="auto"/>
        <w:rPr>
          <w:sz w:val="24"/>
          <w:szCs w:val="24"/>
        </w:rPr>
      </w:pPr>
      <w:r w:rsidRPr="004A6BFD">
        <w:rPr>
          <w:sz w:val="24"/>
          <w:szCs w:val="24"/>
        </w:rPr>
        <w:t>_______________________                                                           ____________________</w:t>
      </w:r>
    </w:p>
    <w:p w:rsidR="003B34E2" w:rsidRDefault="003B34E2" w:rsidP="003B34E2">
      <w:pPr>
        <w:spacing w:line="240" w:lineRule="auto"/>
        <w:jc w:val="center"/>
        <w:rPr>
          <w:sz w:val="24"/>
          <w:szCs w:val="24"/>
        </w:rPr>
      </w:pPr>
      <w:r w:rsidRPr="004A6BFD">
        <w:rPr>
          <w:sz w:val="24"/>
          <w:szCs w:val="24"/>
        </w:rPr>
        <w:t xml:space="preserve"> Administrator </w:t>
      </w:r>
      <w:r w:rsidRPr="004A6BFD">
        <w:rPr>
          <w:sz w:val="24"/>
          <w:szCs w:val="24"/>
        </w:rPr>
        <w:tab/>
      </w:r>
      <w:r w:rsidRPr="004A6BFD">
        <w:rPr>
          <w:sz w:val="24"/>
          <w:szCs w:val="24"/>
        </w:rPr>
        <w:tab/>
      </w:r>
      <w:r w:rsidRPr="004A6BFD">
        <w:rPr>
          <w:sz w:val="24"/>
          <w:szCs w:val="24"/>
        </w:rPr>
        <w:tab/>
      </w:r>
      <w:r w:rsidRPr="004A6BFD">
        <w:rPr>
          <w:sz w:val="24"/>
          <w:szCs w:val="24"/>
        </w:rPr>
        <w:tab/>
      </w:r>
      <w:r w:rsidRPr="004A6BFD">
        <w:rPr>
          <w:sz w:val="24"/>
          <w:szCs w:val="24"/>
        </w:rPr>
        <w:tab/>
      </w:r>
      <w:r w:rsidRPr="004A6BFD">
        <w:rPr>
          <w:sz w:val="24"/>
          <w:szCs w:val="24"/>
        </w:rPr>
        <w:tab/>
        <w:t xml:space="preserve">      Podmiot przetwarzający</w:t>
      </w:r>
    </w:p>
    <w:p w:rsidR="003B34E2" w:rsidRDefault="003B34E2" w:rsidP="003B34E2">
      <w:pPr>
        <w:spacing w:line="360" w:lineRule="auto"/>
        <w:jc w:val="center"/>
        <w:rPr>
          <w:sz w:val="24"/>
          <w:szCs w:val="24"/>
        </w:rPr>
      </w:pPr>
    </w:p>
    <w:p w:rsidR="003B34E2" w:rsidRDefault="003B34E2" w:rsidP="003B34E2">
      <w:pPr>
        <w:spacing w:line="360" w:lineRule="auto"/>
        <w:jc w:val="center"/>
        <w:rPr>
          <w:sz w:val="24"/>
          <w:szCs w:val="24"/>
        </w:rPr>
      </w:pPr>
    </w:p>
    <w:p w:rsidR="003B34E2" w:rsidRPr="00DB1081" w:rsidRDefault="003B34E2" w:rsidP="005363CC">
      <w:pPr>
        <w:spacing w:line="240" w:lineRule="auto"/>
        <w:rPr>
          <w:b/>
          <w:sz w:val="22"/>
          <w:szCs w:val="22"/>
        </w:rPr>
      </w:pPr>
    </w:p>
    <w:sectPr w:rsidR="003B34E2" w:rsidRPr="00DB1081" w:rsidSect="000F3C07">
      <w:headerReference w:type="default" r:id="rId8"/>
      <w:footerReference w:type="default" r:id="rId9"/>
      <w:headerReference w:type="first" r:id="rId10"/>
      <w:footerReference w:type="first" r:id="rId11"/>
      <w:pgSz w:w="12242" w:h="15842" w:code="1"/>
      <w:pgMar w:top="961" w:right="1043" w:bottom="1276" w:left="1418" w:header="142" w:footer="602"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00" w:rsidRDefault="00E13000">
      <w:r>
        <w:separator/>
      </w:r>
    </w:p>
  </w:endnote>
  <w:endnote w:type="continuationSeparator" w:id="1">
    <w:p w:rsidR="00E13000" w:rsidRDefault="00E1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0D" w:rsidRPr="000C51AE" w:rsidRDefault="007025BC">
    <w:pPr>
      <w:pStyle w:val="Stopka"/>
      <w:jc w:val="right"/>
      <w:rPr>
        <w:sz w:val="22"/>
      </w:rPr>
    </w:pPr>
    <w:r w:rsidRPr="000C51AE">
      <w:rPr>
        <w:sz w:val="22"/>
      </w:rPr>
      <w:fldChar w:fldCharType="begin"/>
    </w:r>
    <w:r w:rsidR="00A0790D" w:rsidRPr="000C51AE">
      <w:rPr>
        <w:sz w:val="22"/>
      </w:rPr>
      <w:instrText>PAGE   \* MERGEFORMAT</w:instrText>
    </w:r>
    <w:r w:rsidRPr="000C51AE">
      <w:rPr>
        <w:sz w:val="22"/>
      </w:rPr>
      <w:fldChar w:fldCharType="separate"/>
    </w:r>
    <w:r w:rsidR="00962A12">
      <w:rPr>
        <w:noProof/>
        <w:sz w:val="22"/>
      </w:rPr>
      <w:t>2</w:t>
    </w:r>
    <w:r w:rsidRPr="000C51AE">
      <w:rPr>
        <w:sz w:val="22"/>
      </w:rPr>
      <w:fldChar w:fldCharType="end"/>
    </w:r>
  </w:p>
  <w:p w:rsidR="00A0790D" w:rsidRPr="00AB165C" w:rsidRDefault="00A0790D" w:rsidP="009C2C0E">
    <w:pPr>
      <w:pStyle w:val="Stopka"/>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0D" w:rsidRDefault="007025BC" w:rsidP="00A20282">
    <w:pPr>
      <w:pStyle w:val="Stopka"/>
      <w:jc w:val="right"/>
      <w:rPr>
        <w:rStyle w:val="Numerstrony"/>
        <w:sz w:val="22"/>
        <w:szCs w:val="22"/>
      </w:rPr>
    </w:pPr>
    <w:r w:rsidRPr="00411884">
      <w:rPr>
        <w:rStyle w:val="Numerstrony"/>
        <w:sz w:val="22"/>
        <w:szCs w:val="22"/>
      </w:rPr>
      <w:fldChar w:fldCharType="begin"/>
    </w:r>
    <w:r w:rsidR="00A0790D" w:rsidRPr="00411884">
      <w:rPr>
        <w:rStyle w:val="Numerstrony"/>
        <w:sz w:val="22"/>
        <w:szCs w:val="22"/>
      </w:rPr>
      <w:instrText xml:space="preserve"> PAGE </w:instrText>
    </w:r>
    <w:r w:rsidRPr="00411884">
      <w:rPr>
        <w:rStyle w:val="Numerstrony"/>
        <w:sz w:val="22"/>
        <w:szCs w:val="22"/>
      </w:rPr>
      <w:fldChar w:fldCharType="separate"/>
    </w:r>
    <w:r w:rsidR="00962A12">
      <w:rPr>
        <w:rStyle w:val="Numerstrony"/>
        <w:noProof/>
        <w:sz w:val="22"/>
        <w:szCs w:val="22"/>
      </w:rPr>
      <w:t>1</w:t>
    </w:r>
    <w:r w:rsidRPr="00411884">
      <w:rPr>
        <w:rStyle w:val="Numerstron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00" w:rsidRDefault="00E13000">
      <w:r>
        <w:separator/>
      </w:r>
    </w:p>
  </w:footnote>
  <w:footnote w:type="continuationSeparator" w:id="1">
    <w:p w:rsidR="00E13000" w:rsidRDefault="00E13000">
      <w:r>
        <w:continuationSeparator/>
      </w:r>
    </w:p>
  </w:footnote>
  <w:footnote w:id="2">
    <w:p w:rsidR="00A0790D" w:rsidRPr="004576BB" w:rsidRDefault="00A0790D" w:rsidP="004576BB">
      <w:pPr>
        <w:pStyle w:val="Tekstprzypisudolnego"/>
        <w:jc w:val="both"/>
        <w:rPr>
          <w:sz w:val="16"/>
          <w:szCs w:val="16"/>
        </w:rPr>
      </w:pPr>
      <w:r w:rsidRPr="004576BB">
        <w:rPr>
          <w:rStyle w:val="Odwoanieprzypisudolnego"/>
          <w:sz w:val="16"/>
          <w:szCs w:val="16"/>
        </w:rPr>
        <w:footnoteRef/>
      </w:r>
      <w:r w:rsidRPr="004576BB">
        <w:rPr>
          <w:sz w:val="16"/>
          <w:szCs w:val="16"/>
        </w:rPr>
        <w:t xml:space="preserve"> W przypadku, gdy umowa ma zostać zawarta z wykonawcami wspólnie ubiegającymi się o udzielenie zamówienia, komparycja mieć będzie następujące brzmienie:</w:t>
      </w:r>
    </w:p>
    <w:p w:rsidR="00A0790D" w:rsidRPr="004576BB" w:rsidRDefault="00A0790D" w:rsidP="004576BB">
      <w:pPr>
        <w:spacing w:line="240" w:lineRule="auto"/>
        <w:rPr>
          <w:sz w:val="16"/>
          <w:szCs w:val="16"/>
        </w:rPr>
      </w:pPr>
      <w:r w:rsidRPr="004576BB">
        <w:rPr>
          <w:sz w:val="16"/>
          <w:szCs w:val="16"/>
        </w:rPr>
        <w:t xml:space="preserve">zawarta w dniu &lt;dzień, miesiąc, rok&gt; w Warszawie (…) a </w:t>
      </w:r>
    </w:p>
    <w:p w:rsidR="00A0790D" w:rsidRPr="004576BB" w:rsidRDefault="00A0790D"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 pod numerem ................., zwanym dalej „Partnerem wiodącym Konsorcjum”;</w:t>
      </w:r>
    </w:p>
    <w:p w:rsidR="00A0790D" w:rsidRDefault="00A0790D"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3B34E2" w:rsidRDefault="003B34E2" w:rsidP="003B34E2">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3B34E2" w:rsidRPr="004576BB" w:rsidRDefault="003B34E2" w:rsidP="003B34E2">
      <w:pPr>
        <w:widowControl/>
        <w:overflowPunct/>
        <w:autoSpaceDE/>
        <w:autoSpaceDN/>
        <w:adjustRightInd/>
        <w:spacing w:line="240" w:lineRule="auto"/>
        <w:ind w:left="360"/>
        <w:textAlignment w:val="auto"/>
        <w:rPr>
          <w:sz w:val="16"/>
          <w:szCs w:val="16"/>
        </w:rPr>
      </w:pPr>
    </w:p>
    <w:p w:rsidR="00A0790D" w:rsidRPr="004576BB" w:rsidRDefault="00A0790D" w:rsidP="004576BB">
      <w:pPr>
        <w:spacing w:line="240" w:lineRule="auto"/>
        <w:rPr>
          <w:sz w:val="16"/>
          <w:szCs w:val="16"/>
        </w:rPr>
      </w:pPr>
      <w:r w:rsidRPr="004576BB">
        <w:rPr>
          <w:sz w:val="16"/>
          <w:szCs w:val="16"/>
        </w:rPr>
        <w:t>reprezentowanym przez ................, działającego na podstawie pełnomocnictwa, stanowiącego załącznik nr ...... do umowy/załączonego do oferty.</w:t>
      </w:r>
    </w:p>
    <w:p w:rsidR="00A0790D" w:rsidRPr="004576BB" w:rsidRDefault="00A0790D" w:rsidP="004576BB">
      <w:pPr>
        <w:spacing w:line="240" w:lineRule="auto"/>
        <w:rPr>
          <w:sz w:val="16"/>
          <w:szCs w:val="16"/>
        </w:rPr>
      </w:pPr>
      <w:r w:rsidRPr="004576BB">
        <w:rPr>
          <w:sz w:val="16"/>
          <w:szCs w:val="16"/>
        </w:rPr>
        <w:t>zwanymi w dalszej części umowy „Wykonawcą”.</w:t>
      </w:r>
    </w:p>
  </w:footnote>
  <w:footnote w:id="3">
    <w:p w:rsidR="00A0790D" w:rsidRPr="004576BB" w:rsidRDefault="00A0790D" w:rsidP="00065C73">
      <w:pPr>
        <w:pStyle w:val="Tekstprzypisudolnego"/>
        <w:rPr>
          <w:sz w:val="16"/>
          <w:szCs w:val="16"/>
        </w:rPr>
      </w:pPr>
      <w:r w:rsidRPr="004576BB">
        <w:rPr>
          <w:rStyle w:val="Odwoanieprzypisudolnego"/>
          <w:sz w:val="16"/>
          <w:szCs w:val="16"/>
        </w:rPr>
        <w:footnoteRef/>
      </w:r>
      <w:r w:rsidRPr="004576BB">
        <w:rPr>
          <w:sz w:val="16"/>
          <w:szCs w:val="16"/>
        </w:rPr>
        <w:t xml:space="preserve"> Zapis zostanie wprowadzony, odpowiednio do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0D" w:rsidRDefault="00A0790D" w:rsidP="00692FB8">
    <w:pPr>
      <w:pStyle w:val="Nagwek"/>
    </w:pPr>
  </w:p>
  <w:p w:rsidR="00A0790D" w:rsidRPr="00692FB8" w:rsidRDefault="00A0790D" w:rsidP="00692FB8">
    <w:pPr>
      <w:widowControl/>
      <w:tabs>
        <w:tab w:val="center" w:pos="4536"/>
        <w:tab w:val="right" w:pos="9072"/>
      </w:tabs>
      <w:overflowPunct/>
      <w:autoSpaceDE/>
      <w:autoSpaceDN/>
      <w:adjustRightInd/>
      <w:spacing w:line="240" w:lineRule="auto"/>
      <w:jc w:val="left"/>
      <w:textAlignment w:val="auto"/>
      <w:rPr>
        <w:sz w:val="24"/>
        <w:szCs w:val="24"/>
      </w:rPr>
    </w:pPr>
  </w:p>
  <w:p w:rsidR="00A0790D" w:rsidRPr="00692FB8" w:rsidRDefault="00A0790D" w:rsidP="00692F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0D" w:rsidRDefault="00A0790D" w:rsidP="00692FB8">
    <w:pPr>
      <w:pStyle w:val="Nagwek"/>
    </w:pPr>
  </w:p>
  <w:p w:rsidR="00A0790D" w:rsidRPr="00692FB8" w:rsidRDefault="00A0790D" w:rsidP="00692FB8">
    <w:pPr>
      <w:widowControl/>
      <w:tabs>
        <w:tab w:val="center" w:pos="4536"/>
        <w:tab w:val="right" w:pos="9072"/>
      </w:tabs>
      <w:overflowPunct/>
      <w:autoSpaceDE/>
      <w:autoSpaceDN/>
      <w:adjustRightInd/>
      <w:spacing w:line="240" w:lineRule="auto"/>
      <w:jc w:val="left"/>
      <w:textAlignment w:val="auto"/>
      <w:rPr>
        <w:sz w:val="24"/>
        <w:szCs w:val="24"/>
      </w:rPr>
    </w:pPr>
  </w:p>
  <w:p w:rsidR="00A0790D" w:rsidRPr="00692FB8" w:rsidRDefault="00A0790D" w:rsidP="00692F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112F8FE"/>
    <w:lvl w:ilvl="0">
      <w:start w:val="1"/>
      <w:numFmt w:val="decimal"/>
      <w:lvlText w:val="%1."/>
      <w:lvlJc w:val="left"/>
      <w:pPr>
        <w:tabs>
          <w:tab w:val="num" w:pos="360"/>
        </w:tabs>
        <w:ind w:left="360" w:hanging="360"/>
      </w:pPr>
      <w:rPr>
        <w:rFonts w:cs="Times New Roman"/>
        <w:b w:val="0"/>
      </w:r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7C4F"/>
    <w:multiLevelType w:val="hybridMultilevel"/>
    <w:tmpl w:val="6EF04902"/>
    <w:lvl w:ilvl="0" w:tplc="D88C1BA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182F04BF"/>
    <w:multiLevelType w:val="hybridMultilevel"/>
    <w:tmpl w:val="DFC4F6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CB2850"/>
    <w:multiLevelType w:val="multilevel"/>
    <w:tmpl w:val="44141C6A"/>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7">
    <w:nsid w:val="1EE45398"/>
    <w:multiLevelType w:val="multilevel"/>
    <w:tmpl w:val="10AA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5E1785"/>
    <w:multiLevelType w:val="multilevel"/>
    <w:tmpl w:val="F490C8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10">
    <w:nsid w:val="32E12F23"/>
    <w:multiLevelType w:val="hybridMultilevel"/>
    <w:tmpl w:val="22B6F2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F31122"/>
    <w:multiLevelType w:val="hybridMultilevel"/>
    <w:tmpl w:val="15FA7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81C96"/>
    <w:multiLevelType w:val="hybridMultilevel"/>
    <w:tmpl w:val="D66A2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ADB2CDC"/>
    <w:multiLevelType w:val="hybridMultilevel"/>
    <w:tmpl w:val="024ED968"/>
    <w:lvl w:ilvl="0" w:tplc="59B28E6E">
      <w:start w:val="1"/>
      <w:numFmt w:val="decimal"/>
      <w:lvlText w:val="%1."/>
      <w:lvlJc w:val="left"/>
      <w:pPr>
        <w:tabs>
          <w:tab w:val="num" w:pos="1440"/>
        </w:tabs>
        <w:ind w:left="1440" w:hanging="360"/>
      </w:pPr>
      <w:rPr>
        <w:rFonts w:hint="default"/>
        <w:b w:val="0"/>
        <w:i w:val="0"/>
      </w:rPr>
    </w:lvl>
    <w:lvl w:ilvl="1" w:tplc="0F187F3E">
      <w:start w:val="1"/>
      <w:numFmt w:val="decimal"/>
      <w:lvlText w:val="%2)"/>
      <w:lvlJc w:val="left"/>
      <w:pPr>
        <w:tabs>
          <w:tab w:val="num" w:pos="2520"/>
        </w:tabs>
        <w:ind w:left="252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C2755F7"/>
    <w:multiLevelType w:val="hybridMultilevel"/>
    <w:tmpl w:val="3156094A"/>
    <w:lvl w:ilvl="0" w:tplc="1A0A5E4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EF866D9"/>
    <w:multiLevelType w:val="singleLevel"/>
    <w:tmpl w:val="0415000F"/>
    <w:lvl w:ilvl="0">
      <w:start w:val="1"/>
      <w:numFmt w:val="decimal"/>
      <w:lvlText w:val="%1."/>
      <w:lvlJc w:val="left"/>
      <w:pPr>
        <w:ind w:left="360" w:hanging="360"/>
      </w:pPr>
      <w:rPr>
        <w:rFonts w:cs="Times New Roman" w:hint="default"/>
      </w:rPr>
    </w:lvl>
  </w:abstractNum>
  <w:abstractNum w:abstractNumId="18">
    <w:nsid w:val="418432C7"/>
    <w:multiLevelType w:val="hybridMultilevel"/>
    <w:tmpl w:val="5A70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3EF7045"/>
    <w:multiLevelType w:val="hybridMultilevel"/>
    <w:tmpl w:val="A1C8091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FDD75E2"/>
    <w:multiLevelType w:val="hybridMultilevel"/>
    <w:tmpl w:val="F4E2030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CFA6408">
      <w:start w:val="23"/>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E8A74EC"/>
    <w:multiLevelType w:val="hybridMultilevel"/>
    <w:tmpl w:val="295E5652"/>
    <w:lvl w:ilvl="0" w:tplc="EFC06200">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F902885"/>
    <w:multiLevelType w:val="hybridMultilevel"/>
    <w:tmpl w:val="6A8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3">
    <w:nsid w:val="7870389C"/>
    <w:multiLevelType w:val="hybridMultilevel"/>
    <w:tmpl w:val="DA0A5D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E5D128D"/>
    <w:multiLevelType w:val="hybridMultilevel"/>
    <w:tmpl w:val="3F76DF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6C1E42B0">
      <w:start w:val="1"/>
      <w:numFmt w:val="decimal"/>
      <w:lvlText w:val="%7."/>
      <w:lvlJc w:val="left"/>
      <w:pPr>
        <w:tabs>
          <w:tab w:val="num" w:pos="5400"/>
        </w:tabs>
        <w:ind w:left="5400" w:hanging="360"/>
      </w:pPr>
      <w:rPr>
        <w:b w:val="0"/>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23"/>
  </w:num>
  <w:num w:numId="4">
    <w:abstractNumId w:val="4"/>
  </w:num>
  <w:num w:numId="5">
    <w:abstractNumId w:val="32"/>
  </w:num>
  <w:num w:numId="6">
    <w:abstractNumId w:val="36"/>
  </w:num>
  <w:num w:numId="7">
    <w:abstractNumId w:val="17"/>
  </w:num>
  <w:num w:numId="8">
    <w:abstractNumId w:val="5"/>
  </w:num>
  <w:num w:numId="9">
    <w:abstractNumId w:val="13"/>
  </w:num>
  <w:num w:numId="10">
    <w:abstractNumId w:val="33"/>
  </w:num>
  <w:num w:numId="11">
    <w:abstractNumId w:val="2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5"/>
  </w:num>
  <w:num w:numId="16">
    <w:abstractNumId w:val="16"/>
  </w:num>
  <w:num w:numId="17">
    <w:abstractNumId w:val="6"/>
  </w:num>
  <w:num w:numId="18">
    <w:abstractNumId w:val="24"/>
  </w:num>
  <w:num w:numId="19">
    <w:abstractNumId w:val="9"/>
  </w:num>
  <w:num w:numId="20">
    <w:abstractNumId w:val="31"/>
  </w:num>
  <w:num w:numId="21">
    <w:abstractNumId w:val="12"/>
  </w:num>
  <w:num w:numId="22">
    <w:abstractNumId w:val="19"/>
  </w:num>
  <w:num w:numId="23">
    <w:abstractNumId w:val="10"/>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rawingGridHorizontalSpacing w:val="14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5826EF"/>
    <w:rsid w:val="000024EA"/>
    <w:rsid w:val="00003D5C"/>
    <w:rsid w:val="00003FD5"/>
    <w:rsid w:val="0000670E"/>
    <w:rsid w:val="00006D90"/>
    <w:rsid w:val="000105D0"/>
    <w:rsid w:val="00012716"/>
    <w:rsid w:val="00014BC4"/>
    <w:rsid w:val="0001634E"/>
    <w:rsid w:val="00016715"/>
    <w:rsid w:val="000202C9"/>
    <w:rsid w:val="00022800"/>
    <w:rsid w:val="00023719"/>
    <w:rsid w:val="00024245"/>
    <w:rsid w:val="00024660"/>
    <w:rsid w:val="00026301"/>
    <w:rsid w:val="0002705A"/>
    <w:rsid w:val="00027E89"/>
    <w:rsid w:val="00033240"/>
    <w:rsid w:val="0003327B"/>
    <w:rsid w:val="00035482"/>
    <w:rsid w:val="00035B20"/>
    <w:rsid w:val="00036FFE"/>
    <w:rsid w:val="0004376A"/>
    <w:rsid w:val="00043F0F"/>
    <w:rsid w:val="00044544"/>
    <w:rsid w:val="00044ABC"/>
    <w:rsid w:val="00044AFE"/>
    <w:rsid w:val="00045E82"/>
    <w:rsid w:val="00045ED4"/>
    <w:rsid w:val="000471C8"/>
    <w:rsid w:val="0004791C"/>
    <w:rsid w:val="0005041E"/>
    <w:rsid w:val="00055E84"/>
    <w:rsid w:val="0005787E"/>
    <w:rsid w:val="00063163"/>
    <w:rsid w:val="00063CE0"/>
    <w:rsid w:val="00065C73"/>
    <w:rsid w:val="00066853"/>
    <w:rsid w:val="00066A58"/>
    <w:rsid w:val="00072E42"/>
    <w:rsid w:val="00073F85"/>
    <w:rsid w:val="00075807"/>
    <w:rsid w:val="00080F7C"/>
    <w:rsid w:val="0008261C"/>
    <w:rsid w:val="000830BF"/>
    <w:rsid w:val="000841CC"/>
    <w:rsid w:val="00084A96"/>
    <w:rsid w:val="00086322"/>
    <w:rsid w:val="000958E7"/>
    <w:rsid w:val="00097A67"/>
    <w:rsid w:val="000A08B6"/>
    <w:rsid w:val="000A0AC2"/>
    <w:rsid w:val="000A3360"/>
    <w:rsid w:val="000A410A"/>
    <w:rsid w:val="000A7FC2"/>
    <w:rsid w:val="000B7A48"/>
    <w:rsid w:val="000C211C"/>
    <w:rsid w:val="000C2644"/>
    <w:rsid w:val="000C51AE"/>
    <w:rsid w:val="000C6168"/>
    <w:rsid w:val="000C6CDB"/>
    <w:rsid w:val="000D1866"/>
    <w:rsid w:val="000D469B"/>
    <w:rsid w:val="000D6C3F"/>
    <w:rsid w:val="000F3C07"/>
    <w:rsid w:val="000F78B3"/>
    <w:rsid w:val="00101EED"/>
    <w:rsid w:val="0010373B"/>
    <w:rsid w:val="00111B70"/>
    <w:rsid w:val="00113209"/>
    <w:rsid w:val="0011404E"/>
    <w:rsid w:val="00116201"/>
    <w:rsid w:val="00117541"/>
    <w:rsid w:val="00117E54"/>
    <w:rsid w:val="00117FB2"/>
    <w:rsid w:val="00120A46"/>
    <w:rsid w:val="00122AD8"/>
    <w:rsid w:val="001238B7"/>
    <w:rsid w:val="00123AA4"/>
    <w:rsid w:val="001248CC"/>
    <w:rsid w:val="00125D91"/>
    <w:rsid w:val="001303CB"/>
    <w:rsid w:val="0013073B"/>
    <w:rsid w:val="00131CB0"/>
    <w:rsid w:val="00131CE0"/>
    <w:rsid w:val="0013333D"/>
    <w:rsid w:val="001356C5"/>
    <w:rsid w:val="00135CCE"/>
    <w:rsid w:val="001372D7"/>
    <w:rsid w:val="00142485"/>
    <w:rsid w:val="00143B26"/>
    <w:rsid w:val="001461ED"/>
    <w:rsid w:val="001466BF"/>
    <w:rsid w:val="001509BF"/>
    <w:rsid w:val="0015113C"/>
    <w:rsid w:val="00151F39"/>
    <w:rsid w:val="001523E9"/>
    <w:rsid w:val="0015296B"/>
    <w:rsid w:val="00154C90"/>
    <w:rsid w:val="00154F5C"/>
    <w:rsid w:val="001563F5"/>
    <w:rsid w:val="0015658F"/>
    <w:rsid w:val="0015787E"/>
    <w:rsid w:val="00160446"/>
    <w:rsid w:val="001625A3"/>
    <w:rsid w:val="00162771"/>
    <w:rsid w:val="001651B9"/>
    <w:rsid w:val="00167CC3"/>
    <w:rsid w:val="00170C4D"/>
    <w:rsid w:val="00171331"/>
    <w:rsid w:val="00171FDC"/>
    <w:rsid w:val="001720B7"/>
    <w:rsid w:val="00174089"/>
    <w:rsid w:val="00175B10"/>
    <w:rsid w:val="0017661E"/>
    <w:rsid w:val="00176D38"/>
    <w:rsid w:val="00180880"/>
    <w:rsid w:val="00181A6F"/>
    <w:rsid w:val="00183607"/>
    <w:rsid w:val="00183A7B"/>
    <w:rsid w:val="00184676"/>
    <w:rsid w:val="00184A7B"/>
    <w:rsid w:val="001915C2"/>
    <w:rsid w:val="00191B95"/>
    <w:rsid w:val="001A073F"/>
    <w:rsid w:val="001A1F3C"/>
    <w:rsid w:val="001A26EC"/>
    <w:rsid w:val="001A35B9"/>
    <w:rsid w:val="001A5056"/>
    <w:rsid w:val="001B0703"/>
    <w:rsid w:val="001B0913"/>
    <w:rsid w:val="001B1758"/>
    <w:rsid w:val="001B3ABC"/>
    <w:rsid w:val="001B4589"/>
    <w:rsid w:val="001B4717"/>
    <w:rsid w:val="001B527B"/>
    <w:rsid w:val="001B52D0"/>
    <w:rsid w:val="001C0DF5"/>
    <w:rsid w:val="001C1EB8"/>
    <w:rsid w:val="001C2E89"/>
    <w:rsid w:val="001C2EFE"/>
    <w:rsid w:val="001C4716"/>
    <w:rsid w:val="001C51F6"/>
    <w:rsid w:val="001C5C11"/>
    <w:rsid w:val="001C6A27"/>
    <w:rsid w:val="001C750A"/>
    <w:rsid w:val="001E1310"/>
    <w:rsid w:val="001F04DB"/>
    <w:rsid w:val="001F0532"/>
    <w:rsid w:val="001F0B24"/>
    <w:rsid w:val="001F2CD1"/>
    <w:rsid w:val="001F2FAD"/>
    <w:rsid w:val="00200599"/>
    <w:rsid w:val="00200E08"/>
    <w:rsid w:val="0020431A"/>
    <w:rsid w:val="0020612B"/>
    <w:rsid w:val="00206161"/>
    <w:rsid w:val="0020623E"/>
    <w:rsid w:val="002072C3"/>
    <w:rsid w:val="00213A95"/>
    <w:rsid w:val="00215F3D"/>
    <w:rsid w:val="00216A8E"/>
    <w:rsid w:val="00217C97"/>
    <w:rsid w:val="0022032C"/>
    <w:rsid w:val="00225A11"/>
    <w:rsid w:val="00226266"/>
    <w:rsid w:val="00226ED3"/>
    <w:rsid w:val="00234135"/>
    <w:rsid w:val="00234ED3"/>
    <w:rsid w:val="002361B4"/>
    <w:rsid w:val="002365B0"/>
    <w:rsid w:val="00236B7B"/>
    <w:rsid w:val="00241D0F"/>
    <w:rsid w:val="002434C1"/>
    <w:rsid w:val="0024352B"/>
    <w:rsid w:val="00244740"/>
    <w:rsid w:val="002449C9"/>
    <w:rsid w:val="00246BE2"/>
    <w:rsid w:val="002472F6"/>
    <w:rsid w:val="002501BC"/>
    <w:rsid w:val="002501F8"/>
    <w:rsid w:val="002528F1"/>
    <w:rsid w:val="00253F48"/>
    <w:rsid w:val="00255317"/>
    <w:rsid w:val="002566F1"/>
    <w:rsid w:val="002576A3"/>
    <w:rsid w:val="00257867"/>
    <w:rsid w:val="002613D6"/>
    <w:rsid w:val="00270A0F"/>
    <w:rsid w:val="002715CB"/>
    <w:rsid w:val="00271841"/>
    <w:rsid w:val="002730EF"/>
    <w:rsid w:val="00273B41"/>
    <w:rsid w:val="00273F2E"/>
    <w:rsid w:val="002767C8"/>
    <w:rsid w:val="00276D10"/>
    <w:rsid w:val="0028259F"/>
    <w:rsid w:val="00284178"/>
    <w:rsid w:val="00286F22"/>
    <w:rsid w:val="0028791F"/>
    <w:rsid w:val="00290288"/>
    <w:rsid w:val="002917F7"/>
    <w:rsid w:val="00292027"/>
    <w:rsid w:val="002959BB"/>
    <w:rsid w:val="00295DB0"/>
    <w:rsid w:val="002960F3"/>
    <w:rsid w:val="002A10DD"/>
    <w:rsid w:val="002A15CC"/>
    <w:rsid w:val="002A1CC2"/>
    <w:rsid w:val="002A2362"/>
    <w:rsid w:val="002A2871"/>
    <w:rsid w:val="002A2989"/>
    <w:rsid w:val="002A318A"/>
    <w:rsid w:val="002A4437"/>
    <w:rsid w:val="002A51CF"/>
    <w:rsid w:val="002A5F8F"/>
    <w:rsid w:val="002B120F"/>
    <w:rsid w:val="002B1256"/>
    <w:rsid w:val="002B248F"/>
    <w:rsid w:val="002B271D"/>
    <w:rsid w:val="002B2B7F"/>
    <w:rsid w:val="002B4E2F"/>
    <w:rsid w:val="002B6DDF"/>
    <w:rsid w:val="002B741E"/>
    <w:rsid w:val="002C0508"/>
    <w:rsid w:val="002C2641"/>
    <w:rsid w:val="002D0D97"/>
    <w:rsid w:val="002D27EA"/>
    <w:rsid w:val="002D5700"/>
    <w:rsid w:val="002D5903"/>
    <w:rsid w:val="002D6C40"/>
    <w:rsid w:val="002E1E14"/>
    <w:rsid w:val="002E217C"/>
    <w:rsid w:val="002E376B"/>
    <w:rsid w:val="002F0024"/>
    <w:rsid w:val="002F2425"/>
    <w:rsid w:val="002F3D0A"/>
    <w:rsid w:val="002F49AB"/>
    <w:rsid w:val="003005F8"/>
    <w:rsid w:val="00306B0C"/>
    <w:rsid w:val="003079A8"/>
    <w:rsid w:val="0031392C"/>
    <w:rsid w:val="00317187"/>
    <w:rsid w:val="003171A6"/>
    <w:rsid w:val="00320075"/>
    <w:rsid w:val="003224C2"/>
    <w:rsid w:val="003265F5"/>
    <w:rsid w:val="00327D0A"/>
    <w:rsid w:val="00330C08"/>
    <w:rsid w:val="00331A05"/>
    <w:rsid w:val="003333BB"/>
    <w:rsid w:val="00333A78"/>
    <w:rsid w:val="0033442A"/>
    <w:rsid w:val="00335EE8"/>
    <w:rsid w:val="003360F9"/>
    <w:rsid w:val="00336E44"/>
    <w:rsid w:val="00337492"/>
    <w:rsid w:val="003374F2"/>
    <w:rsid w:val="0034050D"/>
    <w:rsid w:val="00340C0D"/>
    <w:rsid w:val="00341B87"/>
    <w:rsid w:val="003451D7"/>
    <w:rsid w:val="00345653"/>
    <w:rsid w:val="0034592F"/>
    <w:rsid w:val="00345FD7"/>
    <w:rsid w:val="00351319"/>
    <w:rsid w:val="00356FB4"/>
    <w:rsid w:val="00360A1B"/>
    <w:rsid w:val="00366EDB"/>
    <w:rsid w:val="003712F3"/>
    <w:rsid w:val="00373C75"/>
    <w:rsid w:val="00375F14"/>
    <w:rsid w:val="00380E54"/>
    <w:rsid w:val="003812A3"/>
    <w:rsid w:val="00381F0F"/>
    <w:rsid w:val="003823C7"/>
    <w:rsid w:val="00385F3F"/>
    <w:rsid w:val="003866BA"/>
    <w:rsid w:val="00392E6B"/>
    <w:rsid w:val="00397B6D"/>
    <w:rsid w:val="003A297C"/>
    <w:rsid w:val="003A2EAF"/>
    <w:rsid w:val="003A3BCF"/>
    <w:rsid w:val="003A557E"/>
    <w:rsid w:val="003B0D3C"/>
    <w:rsid w:val="003B0E2A"/>
    <w:rsid w:val="003B34E2"/>
    <w:rsid w:val="003B511F"/>
    <w:rsid w:val="003B518D"/>
    <w:rsid w:val="003B547A"/>
    <w:rsid w:val="003C1817"/>
    <w:rsid w:val="003C2C01"/>
    <w:rsid w:val="003C68D0"/>
    <w:rsid w:val="003D2A74"/>
    <w:rsid w:val="003D6B8E"/>
    <w:rsid w:val="003E1DED"/>
    <w:rsid w:val="003E4C2A"/>
    <w:rsid w:val="003E76D0"/>
    <w:rsid w:val="003F0C44"/>
    <w:rsid w:val="003F5A6A"/>
    <w:rsid w:val="00400949"/>
    <w:rsid w:val="00400A74"/>
    <w:rsid w:val="00400CC9"/>
    <w:rsid w:val="0040241D"/>
    <w:rsid w:val="00403690"/>
    <w:rsid w:val="004041F7"/>
    <w:rsid w:val="00407337"/>
    <w:rsid w:val="00407721"/>
    <w:rsid w:val="00412D49"/>
    <w:rsid w:val="004136CE"/>
    <w:rsid w:val="0041383D"/>
    <w:rsid w:val="00414801"/>
    <w:rsid w:val="00423315"/>
    <w:rsid w:val="00426691"/>
    <w:rsid w:val="004267C5"/>
    <w:rsid w:val="0042799A"/>
    <w:rsid w:val="00432369"/>
    <w:rsid w:val="00432B71"/>
    <w:rsid w:val="004370EA"/>
    <w:rsid w:val="004376F6"/>
    <w:rsid w:val="004402A8"/>
    <w:rsid w:val="00444E1E"/>
    <w:rsid w:val="00445EA9"/>
    <w:rsid w:val="00446C74"/>
    <w:rsid w:val="00447B9A"/>
    <w:rsid w:val="0045653B"/>
    <w:rsid w:val="00456C00"/>
    <w:rsid w:val="004576BB"/>
    <w:rsid w:val="0045796A"/>
    <w:rsid w:val="0046043E"/>
    <w:rsid w:val="00460A3C"/>
    <w:rsid w:val="0046150C"/>
    <w:rsid w:val="00466561"/>
    <w:rsid w:val="00466888"/>
    <w:rsid w:val="00467036"/>
    <w:rsid w:val="0046749D"/>
    <w:rsid w:val="004720D2"/>
    <w:rsid w:val="00476EEE"/>
    <w:rsid w:val="00481DD7"/>
    <w:rsid w:val="00482E37"/>
    <w:rsid w:val="00483D45"/>
    <w:rsid w:val="00486939"/>
    <w:rsid w:val="0048738A"/>
    <w:rsid w:val="00487D0D"/>
    <w:rsid w:val="00493D6C"/>
    <w:rsid w:val="00494309"/>
    <w:rsid w:val="00496FF5"/>
    <w:rsid w:val="00497371"/>
    <w:rsid w:val="00497377"/>
    <w:rsid w:val="004974E9"/>
    <w:rsid w:val="004A5A44"/>
    <w:rsid w:val="004A6348"/>
    <w:rsid w:val="004A7054"/>
    <w:rsid w:val="004A70CF"/>
    <w:rsid w:val="004A7AE9"/>
    <w:rsid w:val="004B2477"/>
    <w:rsid w:val="004B4A9F"/>
    <w:rsid w:val="004B4D9E"/>
    <w:rsid w:val="004B70A0"/>
    <w:rsid w:val="004C083E"/>
    <w:rsid w:val="004C1E19"/>
    <w:rsid w:val="004C33F3"/>
    <w:rsid w:val="004C5A5C"/>
    <w:rsid w:val="004C5EE1"/>
    <w:rsid w:val="004D10F7"/>
    <w:rsid w:val="004D164E"/>
    <w:rsid w:val="004E057F"/>
    <w:rsid w:val="004E08C9"/>
    <w:rsid w:val="004E5CFF"/>
    <w:rsid w:val="004F0F61"/>
    <w:rsid w:val="004F427C"/>
    <w:rsid w:val="004F43BC"/>
    <w:rsid w:val="004F44C0"/>
    <w:rsid w:val="004F55BF"/>
    <w:rsid w:val="00500543"/>
    <w:rsid w:val="00500693"/>
    <w:rsid w:val="00502F87"/>
    <w:rsid w:val="00503895"/>
    <w:rsid w:val="005055FA"/>
    <w:rsid w:val="00505697"/>
    <w:rsid w:val="00521B18"/>
    <w:rsid w:val="00522AC7"/>
    <w:rsid w:val="00524865"/>
    <w:rsid w:val="005264A3"/>
    <w:rsid w:val="00527194"/>
    <w:rsid w:val="005273CB"/>
    <w:rsid w:val="00531B8F"/>
    <w:rsid w:val="00532B44"/>
    <w:rsid w:val="0053427F"/>
    <w:rsid w:val="005363CC"/>
    <w:rsid w:val="005365A5"/>
    <w:rsid w:val="00541215"/>
    <w:rsid w:val="00542893"/>
    <w:rsid w:val="00542BBF"/>
    <w:rsid w:val="00544515"/>
    <w:rsid w:val="00545259"/>
    <w:rsid w:val="00546CB1"/>
    <w:rsid w:val="0054769F"/>
    <w:rsid w:val="00551556"/>
    <w:rsid w:val="005515B3"/>
    <w:rsid w:val="00553460"/>
    <w:rsid w:val="005551F0"/>
    <w:rsid w:val="0056244B"/>
    <w:rsid w:val="00562E00"/>
    <w:rsid w:val="00564FFD"/>
    <w:rsid w:val="005652FD"/>
    <w:rsid w:val="0057528F"/>
    <w:rsid w:val="0057657D"/>
    <w:rsid w:val="00576C08"/>
    <w:rsid w:val="00577AC1"/>
    <w:rsid w:val="00577E33"/>
    <w:rsid w:val="00580EDF"/>
    <w:rsid w:val="00582109"/>
    <w:rsid w:val="0058252B"/>
    <w:rsid w:val="005826EF"/>
    <w:rsid w:val="005846CF"/>
    <w:rsid w:val="005873BC"/>
    <w:rsid w:val="00591C96"/>
    <w:rsid w:val="00592726"/>
    <w:rsid w:val="0059294C"/>
    <w:rsid w:val="00592B8D"/>
    <w:rsid w:val="00594948"/>
    <w:rsid w:val="005962C4"/>
    <w:rsid w:val="005A13A5"/>
    <w:rsid w:val="005A34E1"/>
    <w:rsid w:val="005A456A"/>
    <w:rsid w:val="005B1341"/>
    <w:rsid w:val="005B161A"/>
    <w:rsid w:val="005B2007"/>
    <w:rsid w:val="005B30D3"/>
    <w:rsid w:val="005B69A3"/>
    <w:rsid w:val="005C2DA0"/>
    <w:rsid w:val="005C73CE"/>
    <w:rsid w:val="005D077B"/>
    <w:rsid w:val="005D0AAA"/>
    <w:rsid w:val="005D2137"/>
    <w:rsid w:val="005D29DD"/>
    <w:rsid w:val="005D4498"/>
    <w:rsid w:val="005D5F75"/>
    <w:rsid w:val="005D6A36"/>
    <w:rsid w:val="005E0573"/>
    <w:rsid w:val="005E2A90"/>
    <w:rsid w:val="005E51CD"/>
    <w:rsid w:val="005E53DC"/>
    <w:rsid w:val="005F0A53"/>
    <w:rsid w:val="005F0FE7"/>
    <w:rsid w:val="005F1872"/>
    <w:rsid w:val="005F37FA"/>
    <w:rsid w:val="005F3A39"/>
    <w:rsid w:val="005F7435"/>
    <w:rsid w:val="005F7B67"/>
    <w:rsid w:val="0060439A"/>
    <w:rsid w:val="00605A88"/>
    <w:rsid w:val="006116C0"/>
    <w:rsid w:val="0061385F"/>
    <w:rsid w:val="00620787"/>
    <w:rsid w:val="0062197C"/>
    <w:rsid w:val="006232DF"/>
    <w:rsid w:val="00624469"/>
    <w:rsid w:val="006245ED"/>
    <w:rsid w:val="00624883"/>
    <w:rsid w:val="00627863"/>
    <w:rsid w:val="00627934"/>
    <w:rsid w:val="00631C96"/>
    <w:rsid w:val="006325D9"/>
    <w:rsid w:val="00637C37"/>
    <w:rsid w:val="006415A1"/>
    <w:rsid w:val="00641D4E"/>
    <w:rsid w:val="00642CFD"/>
    <w:rsid w:val="00646360"/>
    <w:rsid w:val="006515E5"/>
    <w:rsid w:val="00651E39"/>
    <w:rsid w:val="00655D4F"/>
    <w:rsid w:val="00657E1E"/>
    <w:rsid w:val="006608AF"/>
    <w:rsid w:val="00661F00"/>
    <w:rsid w:val="00664FE1"/>
    <w:rsid w:val="00671012"/>
    <w:rsid w:val="00675370"/>
    <w:rsid w:val="006776DD"/>
    <w:rsid w:val="00682F89"/>
    <w:rsid w:val="006840F8"/>
    <w:rsid w:val="00687C98"/>
    <w:rsid w:val="0069131A"/>
    <w:rsid w:val="00692897"/>
    <w:rsid w:val="00692FB8"/>
    <w:rsid w:val="00693365"/>
    <w:rsid w:val="00694775"/>
    <w:rsid w:val="00694D6E"/>
    <w:rsid w:val="00695254"/>
    <w:rsid w:val="006A0C06"/>
    <w:rsid w:val="006A2931"/>
    <w:rsid w:val="006A66D2"/>
    <w:rsid w:val="006A6BFC"/>
    <w:rsid w:val="006B01F2"/>
    <w:rsid w:val="006B1C06"/>
    <w:rsid w:val="006B2896"/>
    <w:rsid w:val="006B4E06"/>
    <w:rsid w:val="006B52FE"/>
    <w:rsid w:val="006B737A"/>
    <w:rsid w:val="006C0A11"/>
    <w:rsid w:val="006C737B"/>
    <w:rsid w:val="006D17CF"/>
    <w:rsid w:val="006D246A"/>
    <w:rsid w:val="006D27E2"/>
    <w:rsid w:val="006D3BD7"/>
    <w:rsid w:val="006D5449"/>
    <w:rsid w:val="006E006E"/>
    <w:rsid w:val="006E2EC8"/>
    <w:rsid w:val="006E2FA8"/>
    <w:rsid w:val="006E51BE"/>
    <w:rsid w:val="006F5FCB"/>
    <w:rsid w:val="006F7724"/>
    <w:rsid w:val="006F7BD5"/>
    <w:rsid w:val="006F7D57"/>
    <w:rsid w:val="00701984"/>
    <w:rsid w:val="007025BC"/>
    <w:rsid w:val="00703722"/>
    <w:rsid w:val="00705BD9"/>
    <w:rsid w:val="007060BA"/>
    <w:rsid w:val="00713ABE"/>
    <w:rsid w:val="00717A66"/>
    <w:rsid w:val="00722048"/>
    <w:rsid w:val="00722525"/>
    <w:rsid w:val="00722763"/>
    <w:rsid w:val="00722C1F"/>
    <w:rsid w:val="00725A60"/>
    <w:rsid w:val="00726D19"/>
    <w:rsid w:val="00726FFC"/>
    <w:rsid w:val="0073256B"/>
    <w:rsid w:val="00732D89"/>
    <w:rsid w:val="0073523A"/>
    <w:rsid w:val="00736711"/>
    <w:rsid w:val="007375AB"/>
    <w:rsid w:val="00737E98"/>
    <w:rsid w:val="00740486"/>
    <w:rsid w:val="0074086F"/>
    <w:rsid w:val="00740B1C"/>
    <w:rsid w:val="00740E3C"/>
    <w:rsid w:val="00741D2C"/>
    <w:rsid w:val="00744577"/>
    <w:rsid w:val="00744807"/>
    <w:rsid w:val="00744DDB"/>
    <w:rsid w:val="00745F3F"/>
    <w:rsid w:val="00746F56"/>
    <w:rsid w:val="00750190"/>
    <w:rsid w:val="00750251"/>
    <w:rsid w:val="007507E7"/>
    <w:rsid w:val="007510A8"/>
    <w:rsid w:val="007512E3"/>
    <w:rsid w:val="007521F2"/>
    <w:rsid w:val="00755842"/>
    <w:rsid w:val="00756BDB"/>
    <w:rsid w:val="00762411"/>
    <w:rsid w:val="00763201"/>
    <w:rsid w:val="00763903"/>
    <w:rsid w:val="00765646"/>
    <w:rsid w:val="00766BA8"/>
    <w:rsid w:val="007707BD"/>
    <w:rsid w:val="00770CC2"/>
    <w:rsid w:val="00773B50"/>
    <w:rsid w:val="00774D25"/>
    <w:rsid w:val="007802C0"/>
    <w:rsid w:val="0078453F"/>
    <w:rsid w:val="007874F9"/>
    <w:rsid w:val="00787BB9"/>
    <w:rsid w:val="00792F3D"/>
    <w:rsid w:val="007937F1"/>
    <w:rsid w:val="00793EEF"/>
    <w:rsid w:val="0079583E"/>
    <w:rsid w:val="00795849"/>
    <w:rsid w:val="00796356"/>
    <w:rsid w:val="007A132B"/>
    <w:rsid w:val="007A349F"/>
    <w:rsid w:val="007A5A9C"/>
    <w:rsid w:val="007A64A8"/>
    <w:rsid w:val="007A7AE6"/>
    <w:rsid w:val="007B2583"/>
    <w:rsid w:val="007B36C3"/>
    <w:rsid w:val="007B4A8A"/>
    <w:rsid w:val="007B6870"/>
    <w:rsid w:val="007C0663"/>
    <w:rsid w:val="007C4C4F"/>
    <w:rsid w:val="007C7A61"/>
    <w:rsid w:val="007D0566"/>
    <w:rsid w:val="007D7864"/>
    <w:rsid w:val="007E0738"/>
    <w:rsid w:val="007E0D1F"/>
    <w:rsid w:val="007E0DF6"/>
    <w:rsid w:val="007E2A32"/>
    <w:rsid w:val="007E5CA4"/>
    <w:rsid w:val="007F246B"/>
    <w:rsid w:val="007F7929"/>
    <w:rsid w:val="008001E3"/>
    <w:rsid w:val="00800571"/>
    <w:rsid w:val="00801127"/>
    <w:rsid w:val="008011EC"/>
    <w:rsid w:val="00802799"/>
    <w:rsid w:val="00803ED9"/>
    <w:rsid w:val="00806078"/>
    <w:rsid w:val="00806AD7"/>
    <w:rsid w:val="008074AE"/>
    <w:rsid w:val="00810B69"/>
    <w:rsid w:val="00812B2E"/>
    <w:rsid w:val="008163AE"/>
    <w:rsid w:val="008171FB"/>
    <w:rsid w:val="0082272C"/>
    <w:rsid w:val="00822ED5"/>
    <w:rsid w:val="00823AC4"/>
    <w:rsid w:val="008266BA"/>
    <w:rsid w:val="00827021"/>
    <w:rsid w:val="0082749C"/>
    <w:rsid w:val="00827EF1"/>
    <w:rsid w:val="00830227"/>
    <w:rsid w:val="008306E6"/>
    <w:rsid w:val="008310CF"/>
    <w:rsid w:val="00831D04"/>
    <w:rsid w:val="008322D5"/>
    <w:rsid w:val="008325E6"/>
    <w:rsid w:val="00834BE7"/>
    <w:rsid w:val="00840FD7"/>
    <w:rsid w:val="0084135B"/>
    <w:rsid w:val="00842719"/>
    <w:rsid w:val="00844279"/>
    <w:rsid w:val="00852930"/>
    <w:rsid w:val="00853DCD"/>
    <w:rsid w:val="0085414D"/>
    <w:rsid w:val="008579F4"/>
    <w:rsid w:val="00857E99"/>
    <w:rsid w:val="00864218"/>
    <w:rsid w:val="00866070"/>
    <w:rsid w:val="008660E0"/>
    <w:rsid w:val="00870262"/>
    <w:rsid w:val="008710EC"/>
    <w:rsid w:val="00872225"/>
    <w:rsid w:val="008741A0"/>
    <w:rsid w:val="00874B06"/>
    <w:rsid w:val="00882AA7"/>
    <w:rsid w:val="00886A79"/>
    <w:rsid w:val="00886AED"/>
    <w:rsid w:val="008879EF"/>
    <w:rsid w:val="0089055F"/>
    <w:rsid w:val="00891899"/>
    <w:rsid w:val="00891ADB"/>
    <w:rsid w:val="00893CDC"/>
    <w:rsid w:val="0089428B"/>
    <w:rsid w:val="00896F82"/>
    <w:rsid w:val="008A3730"/>
    <w:rsid w:val="008A3980"/>
    <w:rsid w:val="008A5A84"/>
    <w:rsid w:val="008B0847"/>
    <w:rsid w:val="008B4CC9"/>
    <w:rsid w:val="008B60B8"/>
    <w:rsid w:val="008B76FE"/>
    <w:rsid w:val="008C527D"/>
    <w:rsid w:val="008C634A"/>
    <w:rsid w:val="008C65D7"/>
    <w:rsid w:val="008C66E2"/>
    <w:rsid w:val="008C7F14"/>
    <w:rsid w:val="008D024F"/>
    <w:rsid w:val="008D3B85"/>
    <w:rsid w:val="008D3EAC"/>
    <w:rsid w:val="008D49AA"/>
    <w:rsid w:val="008E00C0"/>
    <w:rsid w:val="008E0CA1"/>
    <w:rsid w:val="008F5379"/>
    <w:rsid w:val="008F7D2B"/>
    <w:rsid w:val="008F7E9F"/>
    <w:rsid w:val="009006D1"/>
    <w:rsid w:val="00900DAB"/>
    <w:rsid w:val="00901D1F"/>
    <w:rsid w:val="00904CCB"/>
    <w:rsid w:val="00907804"/>
    <w:rsid w:val="00916E65"/>
    <w:rsid w:val="0092140F"/>
    <w:rsid w:val="009268B0"/>
    <w:rsid w:val="00927269"/>
    <w:rsid w:val="00930B5F"/>
    <w:rsid w:val="00930E1E"/>
    <w:rsid w:val="00932196"/>
    <w:rsid w:val="00933C5F"/>
    <w:rsid w:val="0093510D"/>
    <w:rsid w:val="00935B16"/>
    <w:rsid w:val="00935E5C"/>
    <w:rsid w:val="009360A4"/>
    <w:rsid w:val="00936B36"/>
    <w:rsid w:val="00937456"/>
    <w:rsid w:val="00943B42"/>
    <w:rsid w:val="0094578E"/>
    <w:rsid w:val="009459A0"/>
    <w:rsid w:val="00947554"/>
    <w:rsid w:val="00947DE5"/>
    <w:rsid w:val="00947ECB"/>
    <w:rsid w:val="00951E81"/>
    <w:rsid w:val="009545A7"/>
    <w:rsid w:val="0095531C"/>
    <w:rsid w:val="00955AAD"/>
    <w:rsid w:val="00956C16"/>
    <w:rsid w:val="0095746A"/>
    <w:rsid w:val="0096039D"/>
    <w:rsid w:val="0096052B"/>
    <w:rsid w:val="00962A12"/>
    <w:rsid w:val="00967D10"/>
    <w:rsid w:val="00970EC3"/>
    <w:rsid w:val="00972078"/>
    <w:rsid w:val="00972091"/>
    <w:rsid w:val="00972685"/>
    <w:rsid w:val="00983B9D"/>
    <w:rsid w:val="009873D5"/>
    <w:rsid w:val="00990F66"/>
    <w:rsid w:val="009934DF"/>
    <w:rsid w:val="00995BCC"/>
    <w:rsid w:val="009972DC"/>
    <w:rsid w:val="009A301F"/>
    <w:rsid w:val="009A6C65"/>
    <w:rsid w:val="009A7336"/>
    <w:rsid w:val="009B1D5A"/>
    <w:rsid w:val="009B2B03"/>
    <w:rsid w:val="009B2B5B"/>
    <w:rsid w:val="009B3DA6"/>
    <w:rsid w:val="009B3EAC"/>
    <w:rsid w:val="009B3EC8"/>
    <w:rsid w:val="009B41C7"/>
    <w:rsid w:val="009C03EE"/>
    <w:rsid w:val="009C04FF"/>
    <w:rsid w:val="009C2C0E"/>
    <w:rsid w:val="009C2C51"/>
    <w:rsid w:val="009C6B23"/>
    <w:rsid w:val="009C7690"/>
    <w:rsid w:val="009C77C2"/>
    <w:rsid w:val="009D142A"/>
    <w:rsid w:val="009D15CA"/>
    <w:rsid w:val="009D2699"/>
    <w:rsid w:val="009D3322"/>
    <w:rsid w:val="009E017E"/>
    <w:rsid w:val="009E2D31"/>
    <w:rsid w:val="009E7007"/>
    <w:rsid w:val="009E7B3B"/>
    <w:rsid w:val="009F1127"/>
    <w:rsid w:val="009F279A"/>
    <w:rsid w:val="009F3CE8"/>
    <w:rsid w:val="009F72C7"/>
    <w:rsid w:val="009F73A6"/>
    <w:rsid w:val="009F7949"/>
    <w:rsid w:val="00A00D1F"/>
    <w:rsid w:val="00A011FE"/>
    <w:rsid w:val="00A021B2"/>
    <w:rsid w:val="00A024B3"/>
    <w:rsid w:val="00A025FA"/>
    <w:rsid w:val="00A04AEA"/>
    <w:rsid w:val="00A04D66"/>
    <w:rsid w:val="00A0790D"/>
    <w:rsid w:val="00A11A7F"/>
    <w:rsid w:val="00A12FF5"/>
    <w:rsid w:val="00A139A0"/>
    <w:rsid w:val="00A17BF4"/>
    <w:rsid w:val="00A20282"/>
    <w:rsid w:val="00A202E4"/>
    <w:rsid w:val="00A21B6D"/>
    <w:rsid w:val="00A22B1B"/>
    <w:rsid w:val="00A31761"/>
    <w:rsid w:val="00A3267D"/>
    <w:rsid w:val="00A35BE0"/>
    <w:rsid w:val="00A3645E"/>
    <w:rsid w:val="00A3698E"/>
    <w:rsid w:val="00A36FC0"/>
    <w:rsid w:val="00A40680"/>
    <w:rsid w:val="00A442F3"/>
    <w:rsid w:val="00A46016"/>
    <w:rsid w:val="00A50FAE"/>
    <w:rsid w:val="00A51522"/>
    <w:rsid w:val="00A5158F"/>
    <w:rsid w:val="00A535FD"/>
    <w:rsid w:val="00A5478E"/>
    <w:rsid w:val="00A55BCA"/>
    <w:rsid w:val="00A569DC"/>
    <w:rsid w:val="00A576CD"/>
    <w:rsid w:val="00A57BF7"/>
    <w:rsid w:val="00A63DE9"/>
    <w:rsid w:val="00A6440C"/>
    <w:rsid w:val="00A65215"/>
    <w:rsid w:val="00A66029"/>
    <w:rsid w:val="00A67E0B"/>
    <w:rsid w:val="00A73BD4"/>
    <w:rsid w:val="00A752DB"/>
    <w:rsid w:val="00A75AF0"/>
    <w:rsid w:val="00A75CE5"/>
    <w:rsid w:val="00A76CB6"/>
    <w:rsid w:val="00A77312"/>
    <w:rsid w:val="00A77772"/>
    <w:rsid w:val="00A77B6E"/>
    <w:rsid w:val="00A80343"/>
    <w:rsid w:val="00A80AF7"/>
    <w:rsid w:val="00A81CA3"/>
    <w:rsid w:val="00A82C68"/>
    <w:rsid w:val="00A90EE5"/>
    <w:rsid w:val="00A91663"/>
    <w:rsid w:val="00A91EE5"/>
    <w:rsid w:val="00A93780"/>
    <w:rsid w:val="00A94771"/>
    <w:rsid w:val="00A97771"/>
    <w:rsid w:val="00AA1B13"/>
    <w:rsid w:val="00AA39C5"/>
    <w:rsid w:val="00AA4935"/>
    <w:rsid w:val="00AB2780"/>
    <w:rsid w:val="00AB5E89"/>
    <w:rsid w:val="00AB79D5"/>
    <w:rsid w:val="00AC055C"/>
    <w:rsid w:val="00AC0800"/>
    <w:rsid w:val="00AC34B4"/>
    <w:rsid w:val="00AC47EF"/>
    <w:rsid w:val="00AC5550"/>
    <w:rsid w:val="00AC5961"/>
    <w:rsid w:val="00AC6160"/>
    <w:rsid w:val="00AC62B0"/>
    <w:rsid w:val="00AD17C7"/>
    <w:rsid w:val="00AD2C62"/>
    <w:rsid w:val="00AD7877"/>
    <w:rsid w:val="00AD7CDE"/>
    <w:rsid w:val="00AE13DF"/>
    <w:rsid w:val="00AE26D6"/>
    <w:rsid w:val="00AE389D"/>
    <w:rsid w:val="00AE488C"/>
    <w:rsid w:val="00AE55D2"/>
    <w:rsid w:val="00AF2973"/>
    <w:rsid w:val="00AF384B"/>
    <w:rsid w:val="00AF3CE4"/>
    <w:rsid w:val="00AF4243"/>
    <w:rsid w:val="00AF4D7F"/>
    <w:rsid w:val="00AF522D"/>
    <w:rsid w:val="00AF719F"/>
    <w:rsid w:val="00AF7485"/>
    <w:rsid w:val="00AF7A6F"/>
    <w:rsid w:val="00B02D57"/>
    <w:rsid w:val="00B05CE3"/>
    <w:rsid w:val="00B127A5"/>
    <w:rsid w:val="00B16323"/>
    <w:rsid w:val="00B1698E"/>
    <w:rsid w:val="00B24930"/>
    <w:rsid w:val="00B24DF0"/>
    <w:rsid w:val="00B25796"/>
    <w:rsid w:val="00B25A01"/>
    <w:rsid w:val="00B27B41"/>
    <w:rsid w:val="00B331AF"/>
    <w:rsid w:val="00B33793"/>
    <w:rsid w:val="00B352CA"/>
    <w:rsid w:val="00B35F51"/>
    <w:rsid w:val="00B3607B"/>
    <w:rsid w:val="00B3753D"/>
    <w:rsid w:val="00B37A57"/>
    <w:rsid w:val="00B41928"/>
    <w:rsid w:val="00B4206F"/>
    <w:rsid w:val="00B43F79"/>
    <w:rsid w:val="00B50066"/>
    <w:rsid w:val="00B50324"/>
    <w:rsid w:val="00B509E6"/>
    <w:rsid w:val="00B5150C"/>
    <w:rsid w:val="00B56291"/>
    <w:rsid w:val="00B56A95"/>
    <w:rsid w:val="00B57781"/>
    <w:rsid w:val="00B605FA"/>
    <w:rsid w:val="00B6361B"/>
    <w:rsid w:val="00B63680"/>
    <w:rsid w:val="00B655C8"/>
    <w:rsid w:val="00B672B9"/>
    <w:rsid w:val="00B70972"/>
    <w:rsid w:val="00B7289D"/>
    <w:rsid w:val="00B72FAA"/>
    <w:rsid w:val="00B7358F"/>
    <w:rsid w:val="00B736D4"/>
    <w:rsid w:val="00B7775B"/>
    <w:rsid w:val="00B836EF"/>
    <w:rsid w:val="00B83C02"/>
    <w:rsid w:val="00B84994"/>
    <w:rsid w:val="00B84DEE"/>
    <w:rsid w:val="00B864F4"/>
    <w:rsid w:val="00B86CD1"/>
    <w:rsid w:val="00B90042"/>
    <w:rsid w:val="00B93674"/>
    <w:rsid w:val="00B93875"/>
    <w:rsid w:val="00B958F0"/>
    <w:rsid w:val="00B969FA"/>
    <w:rsid w:val="00B97049"/>
    <w:rsid w:val="00B9768D"/>
    <w:rsid w:val="00B976F8"/>
    <w:rsid w:val="00B979B9"/>
    <w:rsid w:val="00B97E6A"/>
    <w:rsid w:val="00BA217E"/>
    <w:rsid w:val="00BA3DAD"/>
    <w:rsid w:val="00BA3FE5"/>
    <w:rsid w:val="00BB1260"/>
    <w:rsid w:val="00BB17E4"/>
    <w:rsid w:val="00BB2235"/>
    <w:rsid w:val="00BB23F6"/>
    <w:rsid w:val="00BB322D"/>
    <w:rsid w:val="00BB39F7"/>
    <w:rsid w:val="00BB3ADE"/>
    <w:rsid w:val="00BB4A43"/>
    <w:rsid w:val="00BB5A8C"/>
    <w:rsid w:val="00BB6665"/>
    <w:rsid w:val="00BB6BAF"/>
    <w:rsid w:val="00BC17AE"/>
    <w:rsid w:val="00BC229D"/>
    <w:rsid w:val="00BC45CD"/>
    <w:rsid w:val="00BC6419"/>
    <w:rsid w:val="00BE1900"/>
    <w:rsid w:val="00BE2814"/>
    <w:rsid w:val="00BE384E"/>
    <w:rsid w:val="00BE6CB3"/>
    <w:rsid w:val="00BE6DC1"/>
    <w:rsid w:val="00BE7865"/>
    <w:rsid w:val="00BF1487"/>
    <w:rsid w:val="00BF20AF"/>
    <w:rsid w:val="00BF3677"/>
    <w:rsid w:val="00BF7D2B"/>
    <w:rsid w:val="00C00B6D"/>
    <w:rsid w:val="00C04D8C"/>
    <w:rsid w:val="00C05D42"/>
    <w:rsid w:val="00C07C94"/>
    <w:rsid w:val="00C109DF"/>
    <w:rsid w:val="00C1152A"/>
    <w:rsid w:val="00C11BD5"/>
    <w:rsid w:val="00C11ED4"/>
    <w:rsid w:val="00C12033"/>
    <w:rsid w:val="00C148EE"/>
    <w:rsid w:val="00C156E9"/>
    <w:rsid w:val="00C15FFD"/>
    <w:rsid w:val="00C20091"/>
    <w:rsid w:val="00C202E9"/>
    <w:rsid w:val="00C20B2D"/>
    <w:rsid w:val="00C2124F"/>
    <w:rsid w:val="00C21E3A"/>
    <w:rsid w:val="00C231D1"/>
    <w:rsid w:val="00C24ED2"/>
    <w:rsid w:val="00C31046"/>
    <w:rsid w:val="00C34147"/>
    <w:rsid w:val="00C4253C"/>
    <w:rsid w:val="00C42BA1"/>
    <w:rsid w:val="00C4308A"/>
    <w:rsid w:val="00C4498A"/>
    <w:rsid w:val="00C44A3E"/>
    <w:rsid w:val="00C44DE1"/>
    <w:rsid w:val="00C470A4"/>
    <w:rsid w:val="00C47995"/>
    <w:rsid w:val="00C47BB0"/>
    <w:rsid w:val="00C47F33"/>
    <w:rsid w:val="00C50486"/>
    <w:rsid w:val="00C52012"/>
    <w:rsid w:val="00C525C7"/>
    <w:rsid w:val="00C549F5"/>
    <w:rsid w:val="00C565EB"/>
    <w:rsid w:val="00C56727"/>
    <w:rsid w:val="00C6002D"/>
    <w:rsid w:val="00C62894"/>
    <w:rsid w:val="00C6467D"/>
    <w:rsid w:val="00C67B20"/>
    <w:rsid w:val="00C707E9"/>
    <w:rsid w:val="00C717E5"/>
    <w:rsid w:val="00C776D5"/>
    <w:rsid w:val="00C80F9C"/>
    <w:rsid w:val="00C83047"/>
    <w:rsid w:val="00C8444D"/>
    <w:rsid w:val="00C851BF"/>
    <w:rsid w:val="00C864DE"/>
    <w:rsid w:val="00C86A7B"/>
    <w:rsid w:val="00C91027"/>
    <w:rsid w:val="00C910F9"/>
    <w:rsid w:val="00C91F16"/>
    <w:rsid w:val="00C939C2"/>
    <w:rsid w:val="00C955CA"/>
    <w:rsid w:val="00C974F4"/>
    <w:rsid w:val="00C975CF"/>
    <w:rsid w:val="00CA09D4"/>
    <w:rsid w:val="00CA581D"/>
    <w:rsid w:val="00CA7B9A"/>
    <w:rsid w:val="00CB3EE1"/>
    <w:rsid w:val="00CB7F0C"/>
    <w:rsid w:val="00CC17BC"/>
    <w:rsid w:val="00CC3856"/>
    <w:rsid w:val="00CC60C6"/>
    <w:rsid w:val="00CD027C"/>
    <w:rsid w:val="00CD096D"/>
    <w:rsid w:val="00CD4CA6"/>
    <w:rsid w:val="00CD4FCF"/>
    <w:rsid w:val="00CD70B2"/>
    <w:rsid w:val="00CE3DA6"/>
    <w:rsid w:val="00CE50F7"/>
    <w:rsid w:val="00CE5614"/>
    <w:rsid w:val="00CE6310"/>
    <w:rsid w:val="00CF1612"/>
    <w:rsid w:val="00CF1E55"/>
    <w:rsid w:val="00CF30C8"/>
    <w:rsid w:val="00CF3FC3"/>
    <w:rsid w:val="00CF6ADB"/>
    <w:rsid w:val="00CF7F37"/>
    <w:rsid w:val="00D01891"/>
    <w:rsid w:val="00D0276D"/>
    <w:rsid w:val="00D03117"/>
    <w:rsid w:val="00D04EE1"/>
    <w:rsid w:val="00D05112"/>
    <w:rsid w:val="00D06457"/>
    <w:rsid w:val="00D06920"/>
    <w:rsid w:val="00D07BB5"/>
    <w:rsid w:val="00D10CCD"/>
    <w:rsid w:val="00D113F1"/>
    <w:rsid w:val="00D12015"/>
    <w:rsid w:val="00D13622"/>
    <w:rsid w:val="00D13A5F"/>
    <w:rsid w:val="00D22481"/>
    <w:rsid w:val="00D2359C"/>
    <w:rsid w:val="00D27FAD"/>
    <w:rsid w:val="00D3066B"/>
    <w:rsid w:val="00D30E73"/>
    <w:rsid w:val="00D32281"/>
    <w:rsid w:val="00D36635"/>
    <w:rsid w:val="00D4507D"/>
    <w:rsid w:val="00D452D2"/>
    <w:rsid w:val="00D46004"/>
    <w:rsid w:val="00D47DF6"/>
    <w:rsid w:val="00D55DEC"/>
    <w:rsid w:val="00D613EC"/>
    <w:rsid w:val="00D61FBE"/>
    <w:rsid w:val="00D633BA"/>
    <w:rsid w:val="00D63CBC"/>
    <w:rsid w:val="00D658A4"/>
    <w:rsid w:val="00D702F0"/>
    <w:rsid w:val="00D71322"/>
    <w:rsid w:val="00D736D4"/>
    <w:rsid w:val="00D74B08"/>
    <w:rsid w:val="00D75DEF"/>
    <w:rsid w:val="00D7713B"/>
    <w:rsid w:val="00D77E11"/>
    <w:rsid w:val="00D8074F"/>
    <w:rsid w:val="00D84B7D"/>
    <w:rsid w:val="00D85D44"/>
    <w:rsid w:val="00D9193A"/>
    <w:rsid w:val="00D95335"/>
    <w:rsid w:val="00DA2FD0"/>
    <w:rsid w:val="00DA3C2C"/>
    <w:rsid w:val="00DA476E"/>
    <w:rsid w:val="00DB0883"/>
    <w:rsid w:val="00DB0BB3"/>
    <w:rsid w:val="00DB0BF9"/>
    <w:rsid w:val="00DB5BDC"/>
    <w:rsid w:val="00DC1C65"/>
    <w:rsid w:val="00DC2F94"/>
    <w:rsid w:val="00DC3169"/>
    <w:rsid w:val="00DC3DD4"/>
    <w:rsid w:val="00DC5818"/>
    <w:rsid w:val="00DD32B6"/>
    <w:rsid w:val="00DD3524"/>
    <w:rsid w:val="00DD5863"/>
    <w:rsid w:val="00DD6C8D"/>
    <w:rsid w:val="00DE004C"/>
    <w:rsid w:val="00DE25F1"/>
    <w:rsid w:val="00DE2B51"/>
    <w:rsid w:val="00DE4C84"/>
    <w:rsid w:val="00DF11D3"/>
    <w:rsid w:val="00DF2B80"/>
    <w:rsid w:val="00DF2E4B"/>
    <w:rsid w:val="00DF319D"/>
    <w:rsid w:val="00DF40B0"/>
    <w:rsid w:val="00DF78D5"/>
    <w:rsid w:val="00DF7EC4"/>
    <w:rsid w:val="00E02ECE"/>
    <w:rsid w:val="00E03056"/>
    <w:rsid w:val="00E0363F"/>
    <w:rsid w:val="00E039F0"/>
    <w:rsid w:val="00E0453E"/>
    <w:rsid w:val="00E07A29"/>
    <w:rsid w:val="00E1299E"/>
    <w:rsid w:val="00E13000"/>
    <w:rsid w:val="00E14EF5"/>
    <w:rsid w:val="00E15CB4"/>
    <w:rsid w:val="00E228F3"/>
    <w:rsid w:val="00E25777"/>
    <w:rsid w:val="00E335BB"/>
    <w:rsid w:val="00E34DE9"/>
    <w:rsid w:val="00E35953"/>
    <w:rsid w:val="00E44D3A"/>
    <w:rsid w:val="00E467B3"/>
    <w:rsid w:val="00E506C8"/>
    <w:rsid w:val="00E50B89"/>
    <w:rsid w:val="00E50C38"/>
    <w:rsid w:val="00E51BCC"/>
    <w:rsid w:val="00E52E15"/>
    <w:rsid w:val="00E54870"/>
    <w:rsid w:val="00E56C8A"/>
    <w:rsid w:val="00E570F9"/>
    <w:rsid w:val="00E5723E"/>
    <w:rsid w:val="00E6031F"/>
    <w:rsid w:val="00E6321C"/>
    <w:rsid w:val="00E64B39"/>
    <w:rsid w:val="00E64DE8"/>
    <w:rsid w:val="00E66593"/>
    <w:rsid w:val="00E67904"/>
    <w:rsid w:val="00E704B2"/>
    <w:rsid w:val="00E73F05"/>
    <w:rsid w:val="00E80150"/>
    <w:rsid w:val="00E8041D"/>
    <w:rsid w:val="00E84030"/>
    <w:rsid w:val="00E840A3"/>
    <w:rsid w:val="00E84C46"/>
    <w:rsid w:val="00E91D2F"/>
    <w:rsid w:val="00E937BF"/>
    <w:rsid w:val="00E93ADF"/>
    <w:rsid w:val="00E94777"/>
    <w:rsid w:val="00E94AC5"/>
    <w:rsid w:val="00E97547"/>
    <w:rsid w:val="00EA6D6E"/>
    <w:rsid w:val="00EB15D3"/>
    <w:rsid w:val="00EB5575"/>
    <w:rsid w:val="00EB67E1"/>
    <w:rsid w:val="00EB78D2"/>
    <w:rsid w:val="00EB7E41"/>
    <w:rsid w:val="00EC25E4"/>
    <w:rsid w:val="00EC313B"/>
    <w:rsid w:val="00ED059A"/>
    <w:rsid w:val="00ED06AC"/>
    <w:rsid w:val="00ED3942"/>
    <w:rsid w:val="00EE1C0A"/>
    <w:rsid w:val="00EE326E"/>
    <w:rsid w:val="00EE3B40"/>
    <w:rsid w:val="00EE5687"/>
    <w:rsid w:val="00EE653F"/>
    <w:rsid w:val="00EF042C"/>
    <w:rsid w:val="00EF0E1A"/>
    <w:rsid w:val="00EF1CAB"/>
    <w:rsid w:val="00EF2AF0"/>
    <w:rsid w:val="00EF378D"/>
    <w:rsid w:val="00EF696C"/>
    <w:rsid w:val="00EF73C1"/>
    <w:rsid w:val="00F01D84"/>
    <w:rsid w:val="00F04A0C"/>
    <w:rsid w:val="00F050E0"/>
    <w:rsid w:val="00F05E98"/>
    <w:rsid w:val="00F07062"/>
    <w:rsid w:val="00F075DD"/>
    <w:rsid w:val="00F10FDC"/>
    <w:rsid w:val="00F123EA"/>
    <w:rsid w:val="00F12EB0"/>
    <w:rsid w:val="00F16B37"/>
    <w:rsid w:val="00F2495A"/>
    <w:rsid w:val="00F254A6"/>
    <w:rsid w:val="00F25ACA"/>
    <w:rsid w:val="00F27DB7"/>
    <w:rsid w:val="00F3056C"/>
    <w:rsid w:val="00F35641"/>
    <w:rsid w:val="00F3569C"/>
    <w:rsid w:val="00F3783C"/>
    <w:rsid w:val="00F43397"/>
    <w:rsid w:val="00F44347"/>
    <w:rsid w:val="00F44B08"/>
    <w:rsid w:val="00F456B6"/>
    <w:rsid w:val="00F474E8"/>
    <w:rsid w:val="00F51020"/>
    <w:rsid w:val="00F5102E"/>
    <w:rsid w:val="00F53082"/>
    <w:rsid w:val="00F57E9B"/>
    <w:rsid w:val="00F601F3"/>
    <w:rsid w:val="00F605E0"/>
    <w:rsid w:val="00F607F9"/>
    <w:rsid w:val="00F620F2"/>
    <w:rsid w:val="00F6456C"/>
    <w:rsid w:val="00F66354"/>
    <w:rsid w:val="00F71978"/>
    <w:rsid w:val="00F71B53"/>
    <w:rsid w:val="00F741FA"/>
    <w:rsid w:val="00F765FE"/>
    <w:rsid w:val="00F77E93"/>
    <w:rsid w:val="00F85306"/>
    <w:rsid w:val="00F8634A"/>
    <w:rsid w:val="00F86A96"/>
    <w:rsid w:val="00F91960"/>
    <w:rsid w:val="00F92968"/>
    <w:rsid w:val="00F937E0"/>
    <w:rsid w:val="00F950C9"/>
    <w:rsid w:val="00F95AFB"/>
    <w:rsid w:val="00F95FC8"/>
    <w:rsid w:val="00F97F20"/>
    <w:rsid w:val="00FA03B1"/>
    <w:rsid w:val="00FA0C97"/>
    <w:rsid w:val="00FA1384"/>
    <w:rsid w:val="00FA2868"/>
    <w:rsid w:val="00FA479E"/>
    <w:rsid w:val="00FB27CF"/>
    <w:rsid w:val="00FC0713"/>
    <w:rsid w:val="00FC6D30"/>
    <w:rsid w:val="00FD0BE5"/>
    <w:rsid w:val="00FD1443"/>
    <w:rsid w:val="00FD363C"/>
    <w:rsid w:val="00FD6EE6"/>
    <w:rsid w:val="00FD70B9"/>
    <w:rsid w:val="00FE5A62"/>
    <w:rsid w:val="00FE69DC"/>
    <w:rsid w:val="00FF033D"/>
    <w:rsid w:val="00FF0456"/>
    <w:rsid w:val="00FF6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EF"/>
    <w:pPr>
      <w:widowControl w:val="0"/>
      <w:overflowPunct w:val="0"/>
      <w:autoSpaceDE w:val="0"/>
      <w:autoSpaceDN w:val="0"/>
      <w:adjustRightInd w:val="0"/>
      <w:spacing w:line="360" w:lineRule="atLeast"/>
      <w:jc w:val="both"/>
      <w:textAlignment w:val="baseline"/>
    </w:pPr>
    <w:rPr>
      <w:sz w:val="28"/>
      <w:szCs w:val="28"/>
    </w:rPr>
  </w:style>
  <w:style w:type="paragraph" w:styleId="Nagwek1">
    <w:name w:val="heading 1"/>
    <w:basedOn w:val="Normalny"/>
    <w:next w:val="Normalny"/>
    <w:qFormat/>
    <w:rsid w:val="005826EF"/>
    <w:pPr>
      <w:keepNext/>
      <w:tabs>
        <w:tab w:val="left" w:pos="2736"/>
      </w:tabs>
      <w:jc w:val="center"/>
      <w:outlineLvl w:val="0"/>
    </w:pPr>
    <w:rPr>
      <w:b/>
      <w:bCs/>
    </w:rPr>
  </w:style>
  <w:style w:type="paragraph" w:styleId="Nagwek2">
    <w:name w:val="heading 2"/>
    <w:basedOn w:val="Normalny"/>
    <w:next w:val="Normalny"/>
    <w:qFormat/>
    <w:rsid w:val="005826EF"/>
    <w:pPr>
      <w:keepNext/>
      <w:jc w:val="right"/>
      <w:outlineLvl w:val="1"/>
    </w:pPr>
    <w:rPr>
      <w:b/>
      <w:bCs/>
      <w:sz w:val="24"/>
      <w:szCs w:val="24"/>
    </w:rPr>
  </w:style>
  <w:style w:type="paragraph" w:styleId="Nagwek3">
    <w:name w:val="heading 3"/>
    <w:basedOn w:val="Normalny"/>
    <w:next w:val="Normalny"/>
    <w:link w:val="Nagwek3Znak"/>
    <w:qFormat/>
    <w:rsid w:val="008A373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A3730"/>
    <w:pPr>
      <w:keepNext/>
      <w:spacing w:before="240" w:after="60"/>
      <w:outlineLvl w:val="3"/>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26EF"/>
    <w:pPr>
      <w:tabs>
        <w:tab w:val="center" w:pos="4536"/>
        <w:tab w:val="right" w:pos="9072"/>
      </w:tabs>
    </w:pPr>
  </w:style>
  <w:style w:type="character" w:styleId="Numerstrony">
    <w:name w:val="page number"/>
    <w:basedOn w:val="Domylnaczcionkaakapitu"/>
    <w:rsid w:val="005826EF"/>
  </w:style>
  <w:style w:type="paragraph" w:styleId="Nagwek">
    <w:name w:val="header"/>
    <w:basedOn w:val="Normalny"/>
    <w:link w:val="NagwekZnak"/>
    <w:rsid w:val="005826EF"/>
    <w:pPr>
      <w:tabs>
        <w:tab w:val="center" w:pos="4536"/>
        <w:tab w:val="right" w:pos="9072"/>
      </w:tabs>
    </w:pPr>
  </w:style>
  <w:style w:type="paragraph" w:styleId="Tekstpodstawowywcity">
    <w:name w:val="Body Text Indent"/>
    <w:basedOn w:val="Normalny"/>
    <w:rsid w:val="005826EF"/>
    <w:pPr>
      <w:spacing w:after="120" w:line="480" w:lineRule="auto"/>
    </w:pPr>
  </w:style>
  <w:style w:type="paragraph" w:styleId="Tekstpodstawowy">
    <w:name w:val="Body Text"/>
    <w:basedOn w:val="Normalny"/>
    <w:rsid w:val="00CA09D4"/>
    <w:pPr>
      <w:widowControl/>
      <w:overflowPunct/>
      <w:autoSpaceDE/>
      <w:autoSpaceDN/>
      <w:adjustRightInd/>
      <w:spacing w:after="120" w:line="240" w:lineRule="auto"/>
      <w:jc w:val="left"/>
      <w:textAlignment w:val="auto"/>
    </w:pPr>
    <w:rPr>
      <w:sz w:val="24"/>
      <w:szCs w:val="24"/>
    </w:rPr>
  </w:style>
  <w:style w:type="table" w:styleId="Tabela-Siatka">
    <w:name w:val="Table Grid"/>
    <w:basedOn w:val="Standardowy"/>
    <w:rsid w:val="00CA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4C2A"/>
    <w:pPr>
      <w:overflowPunct/>
      <w:autoSpaceDE/>
      <w:autoSpaceDN/>
      <w:adjustRightInd/>
      <w:spacing w:before="100" w:beforeAutospacing="1" w:after="100" w:afterAutospacing="1"/>
      <w:textAlignment w:val="auto"/>
    </w:pPr>
    <w:rPr>
      <w:sz w:val="20"/>
      <w:szCs w:val="20"/>
    </w:rPr>
  </w:style>
  <w:style w:type="paragraph" w:styleId="Tekstdymka">
    <w:name w:val="Balloon Text"/>
    <w:basedOn w:val="Normalny"/>
    <w:semiHidden/>
    <w:rsid w:val="00BE6DC1"/>
    <w:rPr>
      <w:rFonts w:ascii="Tahoma" w:hAnsi="Tahoma" w:cs="Tahoma"/>
      <w:sz w:val="16"/>
      <w:szCs w:val="16"/>
    </w:rPr>
  </w:style>
  <w:style w:type="paragraph" w:customStyle="1" w:styleId="ZnakZnak2Znak">
    <w:name w:val="Znak Znak2 Znak"/>
    <w:basedOn w:val="Normalny"/>
    <w:rsid w:val="00184676"/>
    <w:pPr>
      <w:widowControl/>
      <w:overflowPunct/>
      <w:autoSpaceDE/>
      <w:autoSpaceDN/>
      <w:adjustRightInd/>
      <w:spacing w:line="240" w:lineRule="auto"/>
      <w:jc w:val="left"/>
      <w:textAlignment w:val="auto"/>
    </w:pPr>
    <w:rPr>
      <w:sz w:val="24"/>
      <w:szCs w:val="24"/>
    </w:rPr>
  </w:style>
  <w:style w:type="paragraph" w:customStyle="1" w:styleId="ZnakZnak1">
    <w:name w:val="Znak Znak1"/>
    <w:basedOn w:val="Normalny"/>
    <w:rsid w:val="006B2896"/>
    <w:pPr>
      <w:widowControl/>
      <w:overflowPunct/>
      <w:autoSpaceDE/>
      <w:autoSpaceDN/>
      <w:adjustRightInd/>
      <w:spacing w:line="240" w:lineRule="auto"/>
      <w:jc w:val="left"/>
      <w:textAlignment w:val="auto"/>
    </w:pPr>
    <w:rPr>
      <w:sz w:val="24"/>
      <w:szCs w:val="24"/>
    </w:rPr>
  </w:style>
  <w:style w:type="character" w:styleId="Odwoaniedokomentarza">
    <w:name w:val="annotation reference"/>
    <w:uiPriority w:val="99"/>
    <w:rsid w:val="00886A79"/>
    <w:rPr>
      <w:sz w:val="16"/>
      <w:szCs w:val="16"/>
    </w:rPr>
  </w:style>
  <w:style w:type="paragraph" w:styleId="Tekstkomentarza">
    <w:name w:val="annotation text"/>
    <w:basedOn w:val="Normalny"/>
    <w:link w:val="TekstkomentarzaZnak"/>
    <w:rsid w:val="00886A79"/>
    <w:pPr>
      <w:widowControl/>
      <w:overflowPunct/>
      <w:autoSpaceDE/>
      <w:autoSpaceDN/>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rsid w:val="00886A79"/>
  </w:style>
  <w:style w:type="paragraph" w:styleId="Tekstprzypisudolnego">
    <w:name w:val="footnote text"/>
    <w:aliases w:val="Podrozdział,Footnote,Podrozdzia3"/>
    <w:basedOn w:val="Normalny"/>
    <w:link w:val="TekstprzypisudolnegoZnak"/>
    <w:rsid w:val="00E228F3"/>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228F3"/>
  </w:style>
  <w:style w:type="character" w:styleId="Odwoanieprzypisudolnego">
    <w:name w:val="footnote reference"/>
    <w:rsid w:val="00E228F3"/>
    <w:rPr>
      <w:vertAlign w:val="superscript"/>
    </w:rPr>
  </w:style>
  <w:style w:type="character" w:customStyle="1" w:styleId="StopkaZnak">
    <w:name w:val="Stopka Znak"/>
    <w:link w:val="Stopka"/>
    <w:uiPriority w:val="99"/>
    <w:rsid w:val="001466BF"/>
    <w:rPr>
      <w:sz w:val="28"/>
      <w:szCs w:val="28"/>
    </w:rPr>
  </w:style>
  <w:style w:type="paragraph" w:customStyle="1" w:styleId="Kolorowalistaakcent11">
    <w:name w:val="Kolorowa lista — akcent 11"/>
    <w:basedOn w:val="Normalny"/>
    <w:qFormat/>
    <w:rsid w:val="00840FD7"/>
    <w:pPr>
      <w:widowControl/>
      <w:overflowPunct/>
      <w:autoSpaceDE/>
      <w:autoSpaceDN/>
      <w:adjustRightInd/>
      <w:spacing w:line="240" w:lineRule="auto"/>
      <w:ind w:left="720"/>
      <w:jc w:val="left"/>
      <w:textAlignment w:val="auto"/>
    </w:pPr>
    <w:rPr>
      <w:rFonts w:ascii="Calibri" w:eastAsia="Calibri" w:hAnsi="Calibri"/>
      <w:sz w:val="22"/>
      <w:szCs w:val="22"/>
    </w:rPr>
  </w:style>
  <w:style w:type="character" w:styleId="Hipercze">
    <w:name w:val="Hyperlink"/>
    <w:rsid w:val="00397B6D"/>
    <w:rPr>
      <w:color w:val="0000FF"/>
      <w:u w:val="single"/>
    </w:rPr>
  </w:style>
  <w:style w:type="paragraph" w:customStyle="1" w:styleId="ListNumbers">
    <w:name w:val="List Numbers"/>
    <w:basedOn w:val="Normalny"/>
    <w:rsid w:val="00553460"/>
    <w:pPr>
      <w:widowControl/>
      <w:numPr>
        <w:numId w:val="6"/>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customStyle="1" w:styleId="content1">
    <w:name w:val="content1"/>
    <w:basedOn w:val="Normalny"/>
    <w:rsid w:val="00184A7B"/>
    <w:pPr>
      <w:widowControl/>
      <w:overflowPunct/>
      <w:autoSpaceDE/>
      <w:autoSpaceDN/>
      <w:adjustRightInd/>
      <w:spacing w:line="240" w:lineRule="auto"/>
      <w:ind w:right="356"/>
      <w:jc w:val="left"/>
      <w:textAlignment w:val="auto"/>
    </w:pPr>
    <w:rPr>
      <w:sz w:val="24"/>
      <w:szCs w:val="24"/>
    </w:rPr>
  </w:style>
  <w:style w:type="paragraph" w:styleId="Tematkomentarza">
    <w:name w:val="annotation subject"/>
    <w:basedOn w:val="Tekstkomentarza"/>
    <w:next w:val="Tekstkomentarza"/>
    <w:link w:val="TematkomentarzaZnak"/>
    <w:rsid w:val="0062197C"/>
    <w:pPr>
      <w:widowControl w:val="0"/>
      <w:overflowPunct w:val="0"/>
      <w:autoSpaceDE w:val="0"/>
      <w:autoSpaceDN w:val="0"/>
      <w:adjustRightInd w:val="0"/>
      <w:spacing w:line="360" w:lineRule="atLeast"/>
      <w:jc w:val="both"/>
      <w:textAlignment w:val="baseline"/>
    </w:pPr>
    <w:rPr>
      <w:b/>
      <w:bCs/>
    </w:rPr>
  </w:style>
  <w:style w:type="character" w:customStyle="1" w:styleId="TematkomentarzaZnak">
    <w:name w:val="Temat komentarza Znak"/>
    <w:link w:val="Tematkomentarza"/>
    <w:rsid w:val="0062197C"/>
    <w:rPr>
      <w:b/>
      <w:bCs/>
    </w:rPr>
  </w:style>
  <w:style w:type="paragraph" w:styleId="Tekstpodstawowy2">
    <w:name w:val="Body Text 2"/>
    <w:basedOn w:val="Normalny"/>
    <w:link w:val="Tekstpodstawowy2Znak"/>
    <w:rsid w:val="00A66029"/>
    <w:pPr>
      <w:spacing w:after="120" w:line="480" w:lineRule="auto"/>
    </w:pPr>
  </w:style>
  <w:style w:type="character" w:customStyle="1" w:styleId="Tekstpodstawowy2Znak">
    <w:name w:val="Tekst podstawowy 2 Znak"/>
    <w:link w:val="Tekstpodstawowy2"/>
    <w:rsid w:val="00A66029"/>
    <w:rPr>
      <w:sz w:val="28"/>
      <w:szCs w:val="28"/>
    </w:rPr>
  </w:style>
  <w:style w:type="character" w:customStyle="1" w:styleId="NagwekZnak">
    <w:name w:val="Nagłówek Znak"/>
    <w:link w:val="Nagwek"/>
    <w:rsid w:val="00891ADB"/>
    <w:rPr>
      <w:sz w:val="28"/>
      <w:szCs w:val="28"/>
    </w:rPr>
  </w:style>
  <w:style w:type="character" w:customStyle="1" w:styleId="Nagwek3Znak">
    <w:name w:val="Nagłówek 3 Znak"/>
    <w:link w:val="Nagwek3"/>
    <w:semiHidden/>
    <w:rsid w:val="008A3730"/>
    <w:rPr>
      <w:rFonts w:ascii="Cambria" w:eastAsia="Times New Roman" w:hAnsi="Cambria" w:cs="Times New Roman"/>
      <w:b/>
      <w:bCs/>
      <w:sz w:val="26"/>
      <w:szCs w:val="26"/>
    </w:rPr>
  </w:style>
  <w:style w:type="character" w:customStyle="1" w:styleId="Nagwek4Znak">
    <w:name w:val="Nagłówek 4 Znak"/>
    <w:link w:val="Nagwek4"/>
    <w:rsid w:val="008A3730"/>
    <w:rPr>
      <w:rFonts w:ascii="Calibri" w:eastAsia="Times New Roman" w:hAnsi="Calibri" w:cs="Times New Roman"/>
      <w:b/>
      <w:bCs/>
      <w:sz w:val="28"/>
      <w:szCs w:val="28"/>
    </w:rPr>
  </w:style>
  <w:style w:type="paragraph" w:styleId="Tekstpodstawowy3">
    <w:name w:val="Body Text 3"/>
    <w:basedOn w:val="Normalny"/>
    <w:link w:val="Tekstpodstawowy3Znak"/>
    <w:rsid w:val="00206161"/>
    <w:pPr>
      <w:widowControl/>
      <w:overflowPunct/>
      <w:autoSpaceDE/>
      <w:autoSpaceDN/>
      <w:adjustRightInd/>
      <w:spacing w:after="120" w:line="240" w:lineRule="auto"/>
      <w:jc w:val="left"/>
      <w:textAlignment w:val="auto"/>
    </w:pPr>
    <w:rPr>
      <w:sz w:val="16"/>
      <w:szCs w:val="16"/>
    </w:rPr>
  </w:style>
  <w:style w:type="character" w:customStyle="1" w:styleId="Tekstpodstawowy3Znak">
    <w:name w:val="Tekst podstawowy 3 Znak"/>
    <w:link w:val="Tekstpodstawowy3"/>
    <w:rsid w:val="00206161"/>
    <w:rPr>
      <w:sz w:val="16"/>
      <w:szCs w:val="16"/>
    </w:rPr>
  </w:style>
  <w:style w:type="paragraph" w:styleId="Akapitzlist">
    <w:name w:val="List Paragraph"/>
    <w:aliases w:val="normalny tekst"/>
    <w:basedOn w:val="Normalny"/>
    <w:link w:val="AkapitzlistZnak"/>
    <w:uiPriority w:val="34"/>
    <w:qFormat/>
    <w:rsid w:val="00CF1612"/>
    <w:pPr>
      <w:widowControl/>
      <w:overflowPunct/>
      <w:autoSpaceDE/>
      <w:autoSpaceDN/>
      <w:adjustRightInd/>
      <w:spacing w:after="200" w:line="276" w:lineRule="auto"/>
      <w:ind w:left="720"/>
      <w:contextualSpacing/>
      <w:jc w:val="left"/>
      <w:textAlignment w:val="auto"/>
    </w:pPr>
    <w:rPr>
      <w:rFonts w:ascii="Calibri" w:hAnsi="Calibri"/>
      <w:sz w:val="22"/>
      <w:szCs w:val="22"/>
    </w:rPr>
  </w:style>
  <w:style w:type="paragraph" w:styleId="Poprawka">
    <w:name w:val="Revision"/>
    <w:hidden/>
    <w:uiPriority w:val="99"/>
    <w:semiHidden/>
    <w:rsid w:val="00241D0F"/>
    <w:rPr>
      <w:sz w:val="28"/>
      <w:szCs w:val="28"/>
    </w:rPr>
  </w:style>
  <w:style w:type="character" w:customStyle="1" w:styleId="AkapitzlistZnak">
    <w:name w:val="Akapit z listą Znak"/>
    <w:aliases w:val="normalny tekst Znak"/>
    <w:link w:val="Akapitzlist"/>
    <w:uiPriority w:val="34"/>
    <w:locked/>
    <w:rsid w:val="004267C5"/>
    <w:rPr>
      <w:rFonts w:ascii="Calibri" w:hAnsi="Calibri"/>
      <w:sz w:val="22"/>
      <w:szCs w:val="22"/>
    </w:rPr>
  </w:style>
  <w:style w:type="paragraph" w:styleId="Tekstprzypisukocowego">
    <w:name w:val="endnote text"/>
    <w:basedOn w:val="Normalny"/>
    <w:link w:val="TekstprzypisukocowegoZnak"/>
    <w:rsid w:val="009A301F"/>
    <w:rPr>
      <w:sz w:val="20"/>
      <w:szCs w:val="20"/>
    </w:rPr>
  </w:style>
  <w:style w:type="character" w:customStyle="1" w:styleId="TekstprzypisukocowegoZnak">
    <w:name w:val="Tekst przypisu końcowego Znak"/>
    <w:basedOn w:val="Domylnaczcionkaakapitu"/>
    <w:link w:val="Tekstprzypisukocowego"/>
    <w:rsid w:val="009A301F"/>
  </w:style>
  <w:style w:type="character" w:styleId="Odwoanieprzypisukocowego">
    <w:name w:val="endnote reference"/>
    <w:rsid w:val="009A301F"/>
    <w:rPr>
      <w:vertAlign w:val="superscript"/>
    </w:rPr>
  </w:style>
  <w:style w:type="character" w:customStyle="1" w:styleId="Teksttreci">
    <w:name w:val="Tekst treści_"/>
    <w:link w:val="Teksttreci0"/>
    <w:locked/>
    <w:rsid w:val="008E00C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8E00C0"/>
    <w:pPr>
      <w:shd w:val="clear" w:color="auto" w:fill="FFFFFF"/>
      <w:overflowPunct/>
      <w:autoSpaceDE/>
      <w:autoSpaceDN/>
      <w:adjustRightInd/>
      <w:spacing w:before="120" w:line="312" w:lineRule="exact"/>
      <w:ind w:hanging="1200"/>
      <w:jc w:val="left"/>
      <w:textAlignment w:val="auto"/>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divs>
    <w:div w:id="29190801">
      <w:bodyDiv w:val="1"/>
      <w:marLeft w:val="0"/>
      <w:marRight w:val="0"/>
      <w:marTop w:val="0"/>
      <w:marBottom w:val="0"/>
      <w:divBdr>
        <w:top w:val="none" w:sz="0" w:space="0" w:color="auto"/>
        <w:left w:val="none" w:sz="0" w:space="0" w:color="auto"/>
        <w:bottom w:val="none" w:sz="0" w:space="0" w:color="auto"/>
        <w:right w:val="none" w:sz="0" w:space="0" w:color="auto"/>
      </w:divBdr>
    </w:div>
    <w:div w:id="126316645">
      <w:bodyDiv w:val="1"/>
      <w:marLeft w:val="0"/>
      <w:marRight w:val="0"/>
      <w:marTop w:val="0"/>
      <w:marBottom w:val="0"/>
      <w:divBdr>
        <w:top w:val="none" w:sz="0" w:space="0" w:color="auto"/>
        <w:left w:val="none" w:sz="0" w:space="0" w:color="auto"/>
        <w:bottom w:val="none" w:sz="0" w:space="0" w:color="auto"/>
        <w:right w:val="none" w:sz="0" w:space="0" w:color="auto"/>
      </w:divBdr>
    </w:div>
    <w:div w:id="133640280">
      <w:bodyDiv w:val="1"/>
      <w:marLeft w:val="0"/>
      <w:marRight w:val="0"/>
      <w:marTop w:val="0"/>
      <w:marBottom w:val="0"/>
      <w:divBdr>
        <w:top w:val="none" w:sz="0" w:space="0" w:color="auto"/>
        <w:left w:val="none" w:sz="0" w:space="0" w:color="auto"/>
        <w:bottom w:val="none" w:sz="0" w:space="0" w:color="auto"/>
        <w:right w:val="none" w:sz="0" w:space="0" w:color="auto"/>
      </w:divBdr>
      <w:divsChild>
        <w:div w:id="320501872">
          <w:marLeft w:val="0"/>
          <w:marRight w:val="0"/>
          <w:marTop w:val="0"/>
          <w:marBottom w:val="0"/>
          <w:divBdr>
            <w:top w:val="none" w:sz="0" w:space="0" w:color="auto"/>
            <w:left w:val="none" w:sz="0" w:space="0" w:color="auto"/>
            <w:bottom w:val="none" w:sz="0" w:space="0" w:color="auto"/>
            <w:right w:val="none" w:sz="0" w:space="0" w:color="auto"/>
          </w:divBdr>
          <w:divsChild>
            <w:div w:id="813911">
              <w:marLeft w:val="0"/>
              <w:marRight w:val="0"/>
              <w:marTop w:val="0"/>
              <w:marBottom w:val="0"/>
              <w:divBdr>
                <w:top w:val="none" w:sz="0" w:space="0" w:color="auto"/>
                <w:left w:val="none" w:sz="0" w:space="0" w:color="auto"/>
                <w:bottom w:val="none" w:sz="0" w:space="0" w:color="auto"/>
                <w:right w:val="none" w:sz="0" w:space="0" w:color="auto"/>
              </w:divBdr>
              <w:divsChild>
                <w:div w:id="1057246947">
                  <w:marLeft w:val="0"/>
                  <w:marRight w:val="0"/>
                  <w:marTop w:val="0"/>
                  <w:marBottom w:val="0"/>
                  <w:divBdr>
                    <w:top w:val="none" w:sz="0" w:space="4" w:color="auto"/>
                    <w:left w:val="none" w:sz="0" w:space="4" w:color="auto"/>
                    <w:bottom w:val="none" w:sz="0" w:space="4" w:color="auto"/>
                    <w:right w:val="none" w:sz="0" w:space="4" w:color="auto"/>
                  </w:divBdr>
                  <w:divsChild>
                    <w:div w:id="1599288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8549195">
      <w:bodyDiv w:val="1"/>
      <w:marLeft w:val="0"/>
      <w:marRight w:val="0"/>
      <w:marTop w:val="0"/>
      <w:marBottom w:val="0"/>
      <w:divBdr>
        <w:top w:val="none" w:sz="0" w:space="0" w:color="auto"/>
        <w:left w:val="none" w:sz="0" w:space="0" w:color="auto"/>
        <w:bottom w:val="none" w:sz="0" w:space="0" w:color="auto"/>
        <w:right w:val="none" w:sz="0" w:space="0" w:color="auto"/>
      </w:divBdr>
    </w:div>
    <w:div w:id="390155600">
      <w:bodyDiv w:val="1"/>
      <w:marLeft w:val="0"/>
      <w:marRight w:val="0"/>
      <w:marTop w:val="0"/>
      <w:marBottom w:val="0"/>
      <w:divBdr>
        <w:top w:val="none" w:sz="0" w:space="0" w:color="auto"/>
        <w:left w:val="none" w:sz="0" w:space="0" w:color="auto"/>
        <w:bottom w:val="none" w:sz="0" w:space="0" w:color="auto"/>
        <w:right w:val="none" w:sz="0" w:space="0" w:color="auto"/>
      </w:divBdr>
    </w:div>
    <w:div w:id="553194887">
      <w:bodyDiv w:val="1"/>
      <w:marLeft w:val="0"/>
      <w:marRight w:val="0"/>
      <w:marTop w:val="0"/>
      <w:marBottom w:val="0"/>
      <w:divBdr>
        <w:top w:val="none" w:sz="0" w:space="0" w:color="auto"/>
        <w:left w:val="none" w:sz="0" w:space="0" w:color="auto"/>
        <w:bottom w:val="none" w:sz="0" w:space="0" w:color="auto"/>
        <w:right w:val="none" w:sz="0" w:space="0" w:color="auto"/>
      </w:divBdr>
    </w:div>
    <w:div w:id="887453831">
      <w:bodyDiv w:val="1"/>
      <w:marLeft w:val="0"/>
      <w:marRight w:val="0"/>
      <w:marTop w:val="0"/>
      <w:marBottom w:val="0"/>
      <w:divBdr>
        <w:top w:val="none" w:sz="0" w:space="0" w:color="auto"/>
        <w:left w:val="none" w:sz="0" w:space="0" w:color="auto"/>
        <w:bottom w:val="none" w:sz="0" w:space="0" w:color="auto"/>
        <w:right w:val="none" w:sz="0" w:space="0" w:color="auto"/>
      </w:divBdr>
    </w:div>
    <w:div w:id="958881539">
      <w:bodyDiv w:val="1"/>
      <w:marLeft w:val="0"/>
      <w:marRight w:val="0"/>
      <w:marTop w:val="0"/>
      <w:marBottom w:val="0"/>
      <w:divBdr>
        <w:top w:val="none" w:sz="0" w:space="0" w:color="auto"/>
        <w:left w:val="none" w:sz="0" w:space="0" w:color="auto"/>
        <w:bottom w:val="none" w:sz="0" w:space="0" w:color="auto"/>
        <w:right w:val="none" w:sz="0" w:space="0" w:color="auto"/>
      </w:divBdr>
    </w:div>
    <w:div w:id="1208226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7008">
          <w:marLeft w:val="0"/>
          <w:marRight w:val="0"/>
          <w:marTop w:val="0"/>
          <w:marBottom w:val="0"/>
          <w:divBdr>
            <w:top w:val="none" w:sz="0" w:space="0" w:color="auto"/>
            <w:left w:val="none" w:sz="0" w:space="0" w:color="auto"/>
            <w:bottom w:val="none" w:sz="0" w:space="0" w:color="auto"/>
            <w:right w:val="none" w:sz="0" w:space="0" w:color="auto"/>
          </w:divBdr>
          <w:divsChild>
            <w:div w:id="2028018496">
              <w:marLeft w:val="0"/>
              <w:marRight w:val="0"/>
              <w:marTop w:val="0"/>
              <w:marBottom w:val="0"/>
              <w:divBdr>
                <w:top w:val="none" w:sz="0" w:space="0" w:color="auto"/>
                <w:left w:val="none" w:sz="0" w:space="0" w:color="auto"/>
                <w:bottom w:val="none" w:sz="0" w:space="0" w:color="auto"/>
                <w:right w:val="none" w:sz="0" w:space="0" w:color="auto"/>
              </w:divBdr>
              <w:divsChild>
                <w:div w:id="2022512298">
                  <w:marLeft w:val="0"/>
                  <w:marRight w:val="0"/>
                  <w:marTop w:val="0"/>
                  <w:marBottom w:val="53"/>
                  <w:divBdr>
                    <w:top w:val="none" w:sz="0" w:space="0" w:color="auto"/>
                    <w:left w:val="none" w:sz="0" w:space="0" w:color="auto"/>
                    <w:bottom w:val="none" w:sz="0" w:space="0" w:color="auto"/>
                    <w:right w:val="none" w:sz="0" w:space="0" w:color="auto"/>
                  </w:divBdr>
                  <w:divsChild>
                    <w:div w:id="220336045">
                      <w:marLeft w:val="569"/>
                      <w:marRight w:val="0"/>
                      <w:marTop w:val="0"/>
                      <w:marBottom w:val="0"/>
                      <w:divBdr>
                        <w:top w:val="none" w:sz="0" w:space="0" w:color="auto"/>
                        <w:left w:val="none" w:sz="0" w:space="0" w:color="auto"/>
                        <w:bottom w:val="none" w:sz="0" w:space="0" w:color="auto"/>
                        <w:right w:val="none" w:sz="0" w:space="0" w:color="auto"/>
                      </w:divBdr>
                      <w:divsChild>
                        <w:div w:id="1742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247">
      <w:bodyDiv w:val="1"/>
      <w:marLeft w:val="0"/>
      <w:marRight w:val="0"/>
      <w:marTop w:val="0"/>
      <w:marBottom w:val="0"/>
      <w:divBdr>
        <w:top w:val="none" w:sz="0" w:space="0" w:color="auto"/>
        <w:left w:val="none" w:sz="0" w:space="0" w:color="auto"/>
        <w:bottom w:val="none" w:sz="0" w:space="0" w:color="auto"/>
        <w:right w:val="none" w:sz="0" w:space="0" w:color="auto"/>
      </w:divBdr>
    </w:div>
    <w:div w:id="1361206847">
      <w:bodyDiv w:val="1"/>
      <w:marLeft w:val="0"/>
      <w:marRight w:val="0"/>
      <w:marTop w:val="0"/>
      <w:marBottom w:val="0"/>
      <w:divBdr>
        <w:top w:val="none" w:sz="0" w:space="0" w:color="auto"/>
        <w:left w:val="none" w:sz="0" w:space="0" w:color="auto"/>
        <w:bottom w:val="none" w:sz="0" w:space="0" w:color="auto"/>
        <w:right w:val="none" w:sz="0" w:space="0" w:color="auto"/>
      </w:divBdr>
    </w:div>
    <w:div w:id="1482383136">
      <w:bodyDiv w:val="1"/>
      <w:marLeft w:val="0"/>
      <w:marRight w:val="0"/>
      <w:marTop w:val="0"/>
      <w:marBottom w:val="0"/>
      <w:divBdr>
        <w:top w:val="none" w:sz="0" w:space="0" w:color="auto"/>
        <w:left w:val="none" w:sz="0" w:space="0" w:color="auto"/>
        <w:bottom w:val="none" w:sz="0" w:space="0" w:color="auto"/>
        <w:right w:val="none" w:sz="0" w:space="0" w:color="auto"/>
      </w:divBdr>
    </w:div>
    <w:div w:id="1485200581">
      <w:bodyDiv w:val="1"/>
      <w:marLeft w:val="0"/>
      <w:marRight w:val="0"/>
      <w:marTop w:val="0"/>
      <w:marBottom w:val="0"/>
      <w:divBdr>
        <w:top w:val="none" w:sz="0" w:space="0" w:color="auto"/>
        <w:left w:val="none" w:sz="0" w:space="0" w:color="auto"/>
        <w:bottom w:val="none" w:sz="0" w:space="0" w:color="auto"/>
        <w:right w:val="none" w:sz="0" w:space="0" w:color="auto"/>
      </w:divBdr>
    </w:div>
    <w:div w:id="1489980892">
      <w:bodyDiv w:val="1"/>
      <w:marLeft w:val="0"/>
      <w:marRight w:val="0"/>
      <w:marTop w:val="0"/>
      <w:marBottom w:val="0"/>
      <w:divBdr>
        <w:top w:val="none" w:sz="0" w:space="0" w:color="auto"/>
        <w:left w:val="none" w:sz="0" w:space="0" w:color="auto"/>
        <w:bottom w:val="none" w:sz="0" w:space="0" w:color="auto"/>
        <w:right w:val="none" w:sz="0" w:space="0" w:color="auto"/>
      </w:divBdr>
    </w:div>
    <w:div w:id="1681589270">
      <w:bodyDiv w:val="1"/>
      <w:marLeft w:val="0"/>
      <w:marRight w:val="0"/>
      <w:marTop w:val="0"/>
      <w:marBottom w:val="0"/>
      <w:divBdr>
        <w:top w:val="none" w:sz="0" w:space="0" w:color="auto"/>
        <w:left w:val="none" w:sz="0" w:space="0" w:color="auto"/>
        <w:bottom w:val="none" w:sz="0" w:space="0" w:color="auto"/>
        <w:right w:val="none" w:sz="0" w:space="0" w:color="auto"/>
      </w:divBdr>
    </w:div>
    <w:div w:id="1683433903">
      <w:bodyDiv w:val="1"/>
      <w:marLeft w:val="0"/>
      <w:marRight w:val="0"/>
      <w:marTop w:val="0"/>
      <w:marBottom w:val="0"/>
      <w:divBdr>
        <w:top w:val="none" w:sz="0" w:space="0" w:color="auto"/>
        <w:left w:val="none" w:sz="0" w:space="0" w:color="auto"/>
        <w:bottom w:val="none" w:sz="0" w:space="0" w:color="auto"/>
        <w:right w:val="none" w:sz="0" w:space="0" w:color="auto"/>
      </w:divBdr>
    </w:div>
    <w:div w:id="1735929927">
      <w:bodyDiv w:val="1"/>
      <w:marLeft w:val="0"/>
      <w:marRight w:val="0"/>
      <w:marTop w:val="0"/>
      <w:marBottom w:val="0"/>
      <w:divBdr>
        <w:top w:val="none" w:sz="0" w:space="0" w:color="auto"/>
        <w:left w:val="none" w:sz="0" w:space="0" w:color="auto"/>
        <w:bottom w:val="none" w:sz="0" w:space="0" w:color="auto"/>
        <w:right w:val="none" w:sz="0" w:space="0" w:color="auto"/>
      </w:divBdr>
    </w:div>
    <w:div w:id="173658471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0E74-557E-4236-9CCC-35763A9B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4389</Words>
  <Characters>28596</Characters>
  <Application>Microsoft Office Word</Application>
  <DocSecurity>4</DocSecurity>
  <Lines>238</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vt:lpstr>
      <vt:lpstr>WZÓR UMOWY</vt:lpstr>
    </vt:vector>
  </TitlesOfParts>
  <Company>PARP</Company>
  <LinksUpToDate>false</LinksUpToDate>
  <CharactersWithSpaces>32920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ewa_duralska</dc:creator>
  <cp:lastModifiedBy>monika</cp:lastModifiedBy>
  <cp:revision>2</cp:revision>
  <cp:lastPrinted>2017-06-09T13:08:00Z</cp:lastPrinted>
  <dcterms:created xsi:type="dcterms:W3CDTF">2018-07-13T12:02:00Z</dcterms:created>
  <dcterms:modified xsi:type="dcterms:W3CDTF">2018-07-13T12:02:00Z</dcterms:modified>
</cp:coreProperties>
</file>