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D" w:rsidRDefault="00DC0D7D">
      <w:pPr>
        <w:rPr>
          <w:rFonts w:ascii="Times New Roman" w:hAnsi="Times New Roman" w:cs="Times New Roman"/>
        </w:rPr>
      </w:pPr>
    </w:p>
    <w:p w:rsidR="00F8354C" w:rsidRDefault="00F8354C">
      <w:pPr>
        <w:rPr>
          <w:rFonts w:ascii="Times New Roman" w:hAnsi="Times New Roman" w:cs="Times New Roman"/>
        </w:rPr>
      </w:pPr>
    </w:p>
    <w:p w:rsidR="00F8354C" w:rsidRPr="000D72E3" w:rsidRDefault="00F8354C">
      <w:pPr>
        <w:rPr>
          <w:rFonts w:ascii="Times New Roman" w:hAnsi="Times New Roman" w:cs="Times New Roman"/>
        </w:rPr>
      </w:pPr>
    </w:p>
    <w:p w:rsidR="009C47D0" w:rsidRPr="000D72E3" w:rsidRDefault="009C47D0" w:rsidP="009C47D0">
      <w:pPr>
        <w:spacing w:after="120"/>
        <w:ind w:left="720" w:hanging="17"/>
        <w:jc w:val="center"/>
        <w:rPr>
          <w:rFonts w:ascii="Times New Roman" w:hAnsi="Times New Roman" w:cs="Times New Roman"/>
          <w:b/>
          <w:bCs/>
          <w:color w:val="000000"/>
        </w:rPr>
      </w:pPr>
    </w:p>
    <w:p w:rsidR="009C47D0" w:rsidRPr="00370E82" w:rsidRDefault="009C47D0" w:rsidP="009C47D0">
      <w:pPr>
        <w:spacing w:after="120"/>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OGŁOSZENIE O ZAMÓWIENIU</w:t>
      </w:r>
    </w:p>
    <w:p w:rsidR="009C47D0" w:rsidRPr="00370E82" w:rsidRDefault="009C47D0" w:rsidP="009C47D0">
      <w:pPr>
        <w:spacing w:after="120"/>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NA USŁUGI SPOŁECZNE I INNE SZCZEGÓLNE USŁUGI</w:t>
      </w:r>
    </w:p>
    <w:p w:rsidR="009C47D0" w:rsidRPr="00370E82" w:rsidRDefault="009C47D0" w:rsidP="009C47D0">
      <w:pPr>
        <w:spacing w:after="120"/>
        <w:jc w:val="center"/>
        <w:rPr>
          <w:rFonts w:ascii="Times New Roman" w:hAnsi="Times New Roman" w:cs="Times New Roman"/>
          <w:b/>
          <w:bCs/>
          <w:color w:val="000000"/>
          <w:sz w:val="24"/>
          <w:szCs w:val="24"/>
        </w:rPr>
      </w:pPr>
    </w:p>
    <w:p w:rsidR="009C47D0" w:rsidRPr="00370E82" w:rsidRDefault="009C47D0" w:rsidP="009C47D0">
      <w:pPr>
        <w:spacing w:after="120"/>
        <w:jc w:val="center"/>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Przedmiotem zamówienia jest:</w:t>
      </w:r>
    </w:p>
    <w:p w:rsidR="009C47D0" w:rsidRPr="00370E82" w:rsidRDefault="000D72E3" w:rsidP="009C47D0">
      <w:pPr>
        <w:spacing w:line="360" w:lineRule="auto"/>
        <w:ind w:left="720" w:hanging="17"/>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Obsługa widowni  teatralnej oraz szatni Północnego Centrum Sztuki Teatru Komedia w Warszawie</w:t>
      </w:r>
    </w:p>
    <w:p w:rsidR="009C47D0" w:rsidRPr="00370E82" w:rsidRDefault="009C47D0" w:rsidP="009C47D0">
      <w:pPr>
        <w:spacing w:after="120"/>
        <w:ind w:left="720" w:hanging="17"/>
        <w:jc w:val="center"/>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Postępowanie o udzielenie zamówienia publicznego prowadzone jest na postawie przepisów</w:t>
      </w:r>
      <w:r w:rsidRPr="00370E82">
        <w:rPr>
          <w:rFonts w:ascii="Times New Roman" w:hAnsi="Times New Roman" w:cs="Times New Roman"/>
          <w:bCs/>
          <w:color w:val="000000"/>
          <w:sz w:val="24"/>
          <w:szCs w:val="24"/>
        </w:rPr>
        <w:br/>
        <w:t xml:space="preserve">art. 138o ustawy z dnia 29 stycznia 2004 r. Prawo zamówień publicznych (Dz. U. z 2015 r., poz. 2164 </w:t>
      </w:r>
      <w:r w:rsidRPr="00370E82">
        <w:rPr>
          <w:rFonts w:ascii="Times New Roman" w:hAnsi="Times New Roman" w:cs="Times New Roman"/>
          <w:bCs/>
          <w:color w:val="000000"/>
          <w:sz w:val="24"/>
          <w:szCs w:val="24"/>
        </w:rPr>
        <w:br/>
        <w:t>ze zm.)</w:t>
      </w:r>
    </w:p>
    <w:p w:rsidR="009C47D0" w:rsidRPr="00370E82" w:rsidRDefault="009C47D0" w:rsidP="009C47D0">
      <w:pPr>
        <w:spacing w:after="120"/>
        <w:jc w:val="both"/>
        <w:rPr>
          <w:rFonts w:ascii="Times New Roman" w:hAnsi="Times New Roman" w:cs="Times New Roman"/>
          <w:bCs/>
          <w:color w:val="000000"/>
          <w:sz w:val="24"/>
          <w:szCs w:val="24"/>
        </w:rPr>
      </w:pPr>
    </w:p>
    <w:p w:rsidR="009C47D0" w:rsidRPr="00370E82" w:rsidRDefault="009C47D0" w:rsidP="009C47D0">
      <w:pPr>
        <w:spacing w:after="120"/>
        <w:jc w:val="both"/>
        <w:rPr>
          <w:rFonts w:ascii="Times New Roman" w:hAnsi="Times New Roman" w:cs="Times New Roman"/>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Znak sprawy:</w:t>
      </w:r>
      <w:r w:rsidR="00BE4083">
        <w:rPr>
          <w:rFonts w:ascii="Times New Roman" w:hAnsi="Times New Roman" w:cs="Times New Roman"/>
          <w:b/>
          <w:bCs/>
          <w:color w:val="000000"/>
          <w:sz w:val="24"/>
          <w:szCs w:val="24"/>
        </w:rPr>
        <w:t>3/2019</w:t>
      </w: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jc w:val="both"/>
        <w:rPr>
          <w:rFonts w:ascii="Times New Roman" w:hAnsi="Times New Roman" w:cs="Times New Roman"/>
          <w:b/>
          <w:bCs/>
          <w:color w:val="000000"/>
          <w:sz w:val="24"/>
          <w:szCs w:val="24"/>
        </w:rPr>
      </w:pPr>
    </w:p>
    <w:p w:rsidR="009C47D0" w:rsidRPr="00370E82" w:rsidRDefault="009C47D0" w:rsidP="009C47D0">
      <w:pPr>
        <w:spacing w:after="120"/>
        <w:ind w:left="4820"/>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Zatwierdził:</w:t>
      </w:r>
    </w:p>
    <w:p w:rsidR="000D72E3" w:rsidRPr="00370E82" w:rsidRDefault="000D72E3" w:rsidP="000D72E3">
      <w:pPr>
        <w:jc w:val="right"/>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 xml:space="preserve">TOMASZ DUTKIEWICZ </w:t>
      </w:r>
    </w:p>
    <w:p w:rsidR="000D72E3" w:rsidRPr="00370E82" w:rsidRDefault="000D72E3" w:rsidP="000D72E3">
      <w:pPr>
        <w:jc w:val="right"/>
        <w:rPr>
          <w:rFonts w:ascii="Times New Roman" w:hAnsi="Times New Roman" w:cs="Times New Roman"/>
          <w:b/>
          <w:color w:val="000000"/>
          <w:sz w:val="24"/>
          <w:szCs w:val="24"/>
        </w:rPr>
      </w:pPr>
    </w:p>
    <w:p w:rsidR="000D72E3" w:rsidRPr="00370E82" w:rsidRDefault="000D72E3" w:rsidP="000D72E3">
      <w:pPr>
        <w:jc w:val="right"/>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 xml:space="preserve">                 Dyrektor Północnego Centrum Sztuki Teatru Komedia </w:t>
      </w: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9C47D0">
      <w:pPr>
        <w:pStyle w:val="Tekstpodstawowy"/>
        <w:spacing w:after="60" w:line="288" w:lineRule="auto"/>
        <w:ind w:firstLine="4860"/>
        <w:jc w:val="both"/>
        <w:rPr>
          <w:rFonts w:ascii="Times New Roman" w:hAnsi="Times New Roman"/>
          <w:szCs w:val="24"/>
        </w:rPr>
      </w:pPr>
    </w:p>
    <w:p w:rsidR="009C47D0" w:rsidRPr="00370E82" w:rsidRDefault="009C47D0" w:rsidP="00CF6F6E">
      <w:pPr>
        <w:pStyle w:val="Tekstpodstawowy"/>
        <w:spacing w:after="60" w:line="288" w:lineRule="auto"/>
        <w:jc w:val="right"/>
        <w:rPr>
          <w:rFonts w:ascii="Times New Roman" w:hAnsi="Times New Roman"/>
          <w:szCs w:val="24"/>
        </w:rPr>
      </w:pPr>
      <w:r w:rsidRPr="00370E82">
        <w:rPr>
          <w:rFonts w:ascii="Times New Roman" w:hAnsi="Times New Roman"/>
          <w:szCs w:val="24"/>
        </w:rPr>
        <w:t xml:space="preserve">Warszawa, </w:t>
      </w:r>
      <w:r w:rsidRPr="00834599">
        <w:rPr>
          <w:rFonts w:ascii="Times New Roman" w:hAnsi="Times New Roman"/>
          <w:szCs w:val="24"/>
        </w:rPr>
        <w:t xml:space="preserve">dnia </w:t>
      </w:r>
      <w:r w:rsidR="00834599" w:rsidRPr="00834599">
        <w:rPr>
          <w:rFonts w:ascii="Times New Roman" w:hAnsi="Times New Roman"/>
          <w:szCs w:val="24"/>
        </w:rPr>
        <w:t xml:space="preserve">12.06.2019 </w:t>
      </w:r>
      <w:r w:rsidRPr="00834599">
        <w:rPr>
          <w:rFonts w:ascii="Times New Roman" w:hAnsi="Times New Roman"/>
          <w:szCs w:val="24"/>
        </w:rPr>
        <w:t>r.</w:t>
      </w:r>
    </w:p>
    <w:p w:rsidR="009C47D0" w:rsidRPr="00370E82" w:rsidRDefault="0051094F" w:rsidP="004A6BFD">
      <w:pPr>
        <w:pStyle w:val="Akapitzlist"/>
        <w:numPr>
          <w:ilvl w:val="0"/>
          <w:numId w:val="23"/>
        </w:numPr>
        <w:rPr>
          <w:rFonts w:ascii="Times New Roman" w:hAnsi="Times New Roman" w:cs="Times New Roman"/>
          <w:b/>
          <w:sz w:val="24"/>
          <w:szCs w:val="24"/>
        </w:rPr>
      </w:pPr>
      <w:r w:rsidRPr="00370E82">
        <w:rPr>
          <w:rFonts w:ascii="Times New Roman" w:hAnsi="Times New Roman" w:cs="Times New Roman"/>
          <w:sz w:val="24"/>
          <w:szCs w:val="24"/>
        </w:rPr>
        <w:br w:type="page"/>
      </w:r>
      <w:r w:rsidR="00CC6CC2" w:rsidRPr="00370E82">
        <w:rPr>
          <w:rFonts w:ascii="Times New Roman" w:hAnsi="Times New Roman" w:cs="Times New Roman"/>
          <w:b/>
          <w:sz w:val="24"/>
          <w:szCs w:val="24"/>
        </w:rPr>
        <w:lastRenderedPageBreak/>
        <w:t>ZAMAWIAJĄCY</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Nazwa: </w:t>
      </w:r>
      <w:r w:rsidR="000D72E3" w:rsidRPr="00370E82">
        <w:rPr>
          <w:rFonts w:ascii="Times New Roman" w:hAnsi="Times New Roman" w:cs="Times New Roman"/>
          <w:sz w:val="24"/>
          <w:szCs w:val="24"/>
        </w:rPr>
        <w:t xml:space="preserve">Północne Centrum Sztuki Teatr Komedia </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bCs/>
          <w:sz w:val="24"/>
          <w:szCs w:val="24"/>
        </w:rPr>
        <w:t xml:space="preserve">Adres: </w:t>
      </w:r>
      <w:r w:rsidR="000D72E3" w:rsidRPr="00370E82">
        <w:rPr>
          <w:rFonts w:ascii="Times New Roman" w:hAnsi="Times New Roman" w:cs="Times New Roman"/>
          <w:bCs/>
          <w:sz w:val="24"/>
          <w:szCs w:val="24"/>
        </w:rPr>
        <w:t>ul. Słowackiego 19a, 01-592 Warszawa</w:t>
      </w:r>
    </w:p>
    <w:p w:rsidR="009C47D0" w:rsidRPr="00370E82" w:rsidRDefault="009C47D0" w:rsidP="0051094F">
      <w:pPr>
        <w:spacing w:before="120" w:after="120" w:line="240" w:lineRule="auto"/>
        <w:ind w:left="709" w:hanging="1"/>
        <w:jc w:val="both"/>
        <w:rPr>
          <w:rFonts w:ascii="Times New Roman" w:hAnsi="Times New Roman" w:cs="Times New Roman"/>
          <w:sz w:val="24"/>
          <w:szCs w:val="24"/>
        </w:rPr>
      </w:pPr>
      <w:r w:rsidRPr="00370E82">
        <w:rPr>
          <w:rFonts w:ascii="Times New Roman" w:hAnsi="Times New Roman" w:cs="Times New Roman"/>
          <w:bCs/>
          <w:sz w:val="24"/>
          <w:szCs w:val="24"/>
        </w:rPr>
        <w:t>Adres strony podmiotowej Biuletynu Informacji Publicznej</w:t>
      </w:r>
      <w:r w:rsidR="00CC6CC2" w:rsidRPr="00370E82">
        <w:rPr>
          <w:rFonts w:ascii="Times New Roman" w:hAnsi="Times New Roman" w:cs="Times New Roman"/>
          <w:bCs/>
          <w:sz w:val="24"/>
          <w:szCs w:val="24"/>
        </w:rPr>
        <w:t>,</w:t>
      </w:r>
      <w:r w:rsidRPr="00370E82">
        <w:rPr>
          <w:rFonts w:ascii="Times New Roman" w:hAnsi="Times New Roman" w:cs="Times New Roman"/>
          <w:bCs/>
          <w:sz w:val="24"/>
          <w:szCs w:val="24"/>
        </w:rPr>
        <w:t xml:space="preserve"> na której dostępne jest ogłoszenie: </w:t>
      </w:r>
    </w:p>
    <w:p w:rsidR="000D72E3" w:rsidRPr="00370E82" w:rsidRDefault="000D72E3" w:rsidP="0051094F">
      <w:pPr>
        <w:spacing w:before="120" w:after="120" w:line="240" w:lineRule="auto"/>
        <w:ind w:left="709" w:hanging="1"/>
        <w:jc w:val="both"/>
        <w:rPr>
          <w:rFonts w:ascii="Times New Roman" w:hAnsi="Times New Roman" w:cs="Times New Roman"/>
          <w:sz w:val="24"/>
          <w:szCs w:val="24"/>
        </w:rPr>
      </w:pPr>
      <w:r w:rsidRPr="00370E82">
        <w:rPr>
          <w:rFonts w:ascii="Times New Roman" w:hAnsi="Times New Roman" w:cs="Times New Roman"/>
          <w:sz w:val="24"/>
          <w:szCs w:val="24"/>
        </w:rPr>
        <w:t>https://teatrkomedia.pl/bip</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Godziny urzędowania: </w:t>
      </w:r>
      <w:r w:rsidR="00CF6F6E" w:rsidRPr="00370E82">
        <w:rPr>
          <w:rFonts w:ascii="Times New Roman" w:hAnsi="Times New Roman" w:cs="Times New Roman"/>
          <w:b/>
          <w:sz w:val="24"/>
          <w:szCs w:val="24"/>
        </w:rPr>
        <w:t>9</w:t>
      </w:r>
      <w:r w:rsidRPr="00370E82">
        <w:rPr>
          <w:rFonts w:ascii="Times New Roman" w:hAnsi="Times New Roman" w:cs="Times New Roman"/>
          <w:b/>
          <w:sz w:val="24"/>
          <w:szCs w:val="24"/>
        </w:rPr>
        <w:t>:00 – 15:00</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Osoba wyznaczona do kontaktu z Wykonawcami: </w:t>
      </w:r>
      <w:r w:rsidR="00CF6F6E" w:rsidRPr="00370E82">
        <w:rPr>
          <w:rFonts w:ascii="Times New Roman" w:hAnsi="Times New Roman" w:cs="Times New Roman"/>
          <w:b/>
          <w:sz w:val="24"/>
          <w:szCs w:val="24"/>
        </w:rPr>
        <w:t>Monika Jakubczyk</w:t>
      </w:r>
    </w:p>
    <w:p w:rsidR="009C47D0" w:rsidRPr="00370E82" w:rsidRDefault="009C47D0" w:rsidP="0051094F">
      <w:pPr>
        <w:spacing w:before="120" w:after="120" w:line="240" w:lineRule="auto"/>
        <w:ind w:firstLine="708"/>
        <w:jc w:val="both"/>
        <w:rPr>
          <w:rFonts w:ascii="Times New Roman" w:hAnsi="Times New Roman" w:cs="Times New Roman"/>
          <w:b/>
          <w:sz w:val="24"/>
          <w:szCs w:val="24"/>
        </w:rPr>
      </w:pPr>
      <w:r w:rsidRPr="00370E82">
        <w:rPr>
          <w:rFonts w:ascii="Times New Roman" w:hAnsi="Times New Roman" w:cs="Times New Roman"/>
          <w:sz w:val="24"/>
          <w:szCs w:val="24"/>
        </w:rPr>
        <w:t xml:space="preserve">Adres elektroniczny: </w:t>
      </w:r>
      <w:r w:rsidR="00CF6F6E" w:rsidRPr="00370E82">
        <w:rPr>
          <w:rFonts w:ascii="Times New Roman" w:hAnsi="Times New Roman" w:cs="Times New Roman"/>
          <w:b/>
          <w:sz w:val="24"/>
          <w:szCs w:val="24"/>
        </w:rPr>
        <w:t>monikajakubczyk@teatrkomedia.pl</w:t>
      </w:r>
    </w:p>
    <w:p w:rsidR="009C47D0" w:rsidRPr="00370E82" w:rsidRDefault="009F3A55" w:rsidP="004A6BFD">
      <w:pPr>
        <w:pStyle w:val="Stylparagrafwumowy"/>
        <w:numPr>
          <w:ilvl w:val="0"/>
          <w:numId w:val="23"/>
        </w:numPr>
        <w:jc w:val="left"/>
        <w:rPr>
          <w:rFonts w:ascii="Times New Roman" w:hAnsi="Times New Roman" w:cs="Times New Roman"/>
          <w:sz w:val="24"/>
          <w:szCs w:val="24"/>
        </w:rPr>
      </w:pPr>
      <w:r w:rsidRPr="00370E82">
        <w:rPr>
          <w:rFonts w:ascii="Times New Roman" w:hAnsi="Times New Roman" w:cs="Times New Roman"/>
          <w:sz w:val="24"/>
          <w:szCs w:val="24"/>
        </w:rPr>
        <w:t>TRYB</w:t>
      </w:r>
      <w:r w:rsidR="00CC6CC2" w:rsidRPr="00370E82">
        <w:rPr>
          <w:rFonts w:ascii="Times New Roman" w:hAnsi="Times New Roman" w:cs="Times New Roman"/>
          <w:sz w:val="24"/>
          <w:szCs w:val="24"/>
        </w:rPr>
        <w:t xml:space="preserve"> UDZIELENIA ZAMÓWIENIA </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Postępowanie o udzielenie zamówienia publicznego prowadzone jest na po</w:t>
      </w:r>
      <w:r w:rsidR="002A6BF1">
        <w:rPr>
          <w:rFonts w:ascii="Times New Roman" w:hAnsi="Times New Roman" w:cs="Times New Roman"/>
          <w:sz w:val="24"/>
          <w:szCs w:val="24"/>
        </w:rPr>
        <w:t>d</w:t>
      </w:r>
      <w:r w:rsidRPr="00370E82">
        <w:rPr>
          <w:rFonts w:ascii="Times New Roman" w:hAnsi="Times New Roman" w:cs="Times New Roman"/>
          <w:sz w:val="24"/>
          <w:szCs w:val="24"/>
        </w:rPr>
        <w:t xml:space="preserve">stawie przepisów art. 138o ustawy z dnia 29 stycznia 2004 r. Prawo zamówień publicznych (Dz. U. z 2015 r., </w:t>
      </w:r>
      <w:r w:rsidRPr="00370E82">
        <w:rPr>
          <w:rFonts w:ascii="Times New Roman" w:hAnsi="Times New Roman" w:cs="Times New Roman"/>
          <w:bCs/>
          <w:color w:val="000000"/>
          <w:sz w:val="24"/>
          <w:szCs w:val="24"/>
        </w:rPr>
        <w:t xml:space="preserve">poz. 2164 ze zm.), zwanej dalej „ustawą </w:t>
      </w:r>
      <w:proofErr w:type="spellStart"/>
      <w:r w:rsidR="0013445E" w:rsidRPr="00370E82">
        <w:rPr>
          <w:rFonts w:ascii="Times New Roman" w:hAnsi="Times New Roman" w:cs="Times New Roman"/>
          <w:bCs/>
          <w:color w:val="000000"/>
          <w:sz w:val="24"/>
          <w:szCs w:val="24"/>
        </w:rPr>
        <w:t>Pzp</w:t>
      </w:r>
      <w:proofErr w:type="spellEnd"/>
      <w:r w:rsidRPr="00370E82">
        <w:rPr>
          <w:rFonts w:ascii="Times New Roman" w:hAnsi="Times New Roman" w:cs="Times New Roman"/>
          <w:bCs/>
          <w:color w:val="000000"/>
          <w:sz w:val="24"/>
          <w:szCs w:val="24"/>
        </w:rPr>
        <w:t>”, dotyczących zamówień na usługi społeczne i inne szczególne usługi. Wartość zamówienia przekracza wyrażoną w złotych równowartość kwoty 30.000 euro i nie przekracza wyrażonej w złotych równowartości kwoty 750.000 euro.</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bCs/>
          <w:color w:val="000000"/>
          <w:sz w:val="24"/>
          <w:szCs w:val="24"/>
        </w:rPr>
        <w:t>Do postępowania mają</w:t>
      </w:r>
      <w:r w:rsidR="000D72E3" w:rsidRPr="00370E82">
        <w:rPr>
          <w:rFonts w:ascii="Times New Roman" w:hAnsi="Times New Roman" w:cs="Times New Roman"/>
          <w:bCs/>
          <w:color w:val="000000"/>
          <w:sz w:val="24"/>
          <w:szCs w:val="24"/>
        </w:rPr>
        <w:t xml:space="preserve"> zastosowanie przepisy art. 138</w:t>
      </w:r>
      <w:r w:rsidRPr="00370E82">
        <w:rPr>
          <w:rFonts w:ascii="Times New Roman" w:hAnsi="Times New Roman" w:cs="Times New Roman"/>
          <w:bCs/>
          <w:color w:val="000000"/>
          <w:sz w:val="24"/>
          <w:szCs w:val="24"/>
        </w:rPr>
        <w:t xml:space="preserve">o ustawy </w:t>
      </w:r>
      <w:proofErr w:type="spellStart"/>
      <w:r w:rsidR="0013445E" w:rsidRPr="00370E82">
        <w:rPr>
          <w:rFonts w:ascii="Times New Roman" w:hAnsi="Times New Roman" w:cs="Times New Roman"/>
          <w:bCs/>
          <w:color w:val="000000"/>
          <w:sz w:val="24"/>
          <w:szCs w:val="24"/>
        </w:rPr>
        <w:t>Pzp</w:t>
      </w:r>
      <w:proofErr w:type="spellEnd"/>
      <w:r w:rsidRPr="00370E82">
        <w:rPr>
          <w:rFonts w:ascii="Times New Roman" w:hAnsi="Times New Roman" w:cs="Times New Roman"/>
          <w:bCs/>
          <w:color w:val="000000"/>
          <w:sz w:val="24"/>
          <w:szCs w:val="24"/>
        </w:rPr>
        <w:t>, w pozostałym zakresie zasady prowadzenia postępowania reguluje niniejsze Ogłoszenie o zamówieniu (dalej Ogłoszenie).</w:t>
      </w:r>
    </w:p>
    <w:p w:rsidR="009C47D0" w:rsidRPr="00370E82" w:rsidRDefault="009C47D0"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Postępowanie o udzielenie zamówienia, którego dotyczy niniejszy dokument, oznaczone jest znakiem:</w:t>
      </w:r>
      <w:r w:rsidR="00BE4083">
        <w:rPr>
          <w:rFonts w:ascii="Times New Roman" w:hAnsi="Times New Roman" w:cs="Times New Roman"/>
          <w:sz w:val="24"/>
          <w:szCs w:val="24"/>
        </w:rPr>
        <w:t>3/2019</w:t>
      </w:r>
      <w:r w:rsidR="00CF6F6E" w:rsidRPr="00370E82">
        <w:rPr>
          <w:rFonts w:ascii="Times New Roman" w:hAnsi="Times New Roman" w:cs="Times New Roman"/>
          <w:sz w:val="24"/>
          <w:szCs w:val="24"/>
        </w:rPr>
        <w:t xml:space="preserve">. </w:t>
      </w:r>
      <w:r w:rsidRPr="00370E82">
        <w:rPr>
          <w:rFonts w:ascii="Times New Roman" w:hAnsi="Times New Roman" w:cs="Times New Roman"/>
          <w:sz w:val="24"/>
          <w:szCs w:val="24"/>
        </w:rPr>
        <w:t xml:space="preserve"> Wykonawcy zobowiązani są do powoływania się na wyżej podane oznaczenie we wszelkich kontaktach z Zamawiającym.</w:t>
      </w:r>
    </w:p>
    <w:p w:rsidR="00C15024" w:rsidRPr="00370E82" w:rsidRDefault="00C15024"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Zamawiający nie wymaga wniesienia wadium</w:t>
      </w:r>
      <w:r w:rsidR="002A6BF1">
        <w:rPr>
          <w:rFonts w:ascii="Times New Roman" w:hAnsi="Times New Roman" w:cs="Times New Roman"/>
          <w:sz w:val="24"/>
          <w:szCs w:val="24"/>
        </w:rPr>
        <w:t>.</w:t>
      </w:r>
    </w:p>
    <w:p w:rsidR="00C15024" w:rsidRPr="00370E82" w:rsidRDefault="00C15024" w:rsidP="00CC2CDB">
      <w:pPr>
        <w:numPr>
          <w:ilvl w:val="0"/>
          <w:numId w:val="3"/>
        </w:numPr>
        <w:spacing w:before="120" w:after="120" w:line="240" w:lineRule="auto"/>
        <w:ind w:left="1134" w:hanging="567"/>
        <w:jc w:val="both"/>
        <w:rPr>
          <w:rFonts w:ascii="Times New Roman" w:hAnsi="Times New Roman" w:cs="Times New Roman"/>
          <w:bCs/>
          <w:color w:val="000000"/>
          <w:sz w:val="24"/>
          <w:szCs w:val="24"/>
        </w:rPr>
      </w:pPr>
      <w:r w:rsidRPr="00370E82">
        <w:rPr>
          <w:rFonts w:ascii="Times New Roman" w:hAnsi="Times New Roman" w:cs="Times New Roman"/>
          <w:sz w:val="24"/>
          <w:szCs w:val="24"/>
        </w:rPr>
        <w:t>Zamawiający nie wymaga wniesienia zabezpieczenia należytego wykonania umowy</w:t>
      </w:r>
      <w:r w:rsidR="002A6BF1">
        <w:rPr>
          <w:rFonts w:ascii="Times New Roman" w:hAnsi="Times New Roman" w:cs="Times New Roman"/>
          <w:sz w:val="24"/>
          <w:szCs w:val="24"/>
        </w:rPr>
        <w:t>.</w:t>
      </w:r>
    </w:p>
    <w:p w:rsidR="00C15024" w:rsidRPr="00370E82" w:rsidRDefault="00C15024" w:rsidP="00C15024">
      <w:pPr>
        <w:spacing w:before="120" w:after="120" w:line="240" w:lineRule="auto"/>
        <w:ind w:left="1134"/>
        <w:jc w:val="both"/>
        <w:rPr>
          <w:rFonts w:ascii="Times New Roman" w:hAnsi="Times New Roman" w:cs="Times New Roman"/>
          <w:bCs/>
          <w:color w:val="000000"/>
          <w:sz w:val="24"/>
          <w:szCs w:val="24"/>
        </w:rPr>
      </w:pPr>
    </w:p>
    <w:p w:rsidR="009C47D0" w:rsidRPr="00370E82" w:rsidRDefault="00CC6CC2" w:rsidP="004A6BFD">
      <w:pPr>
        <w:pStyle w:val="Stylparagrafwumowy"/>
        <w:numPr>
          <w:ilvl w:val="0"/>
          <w:numId w:val="23"/>
        </w:numPr>
        <w:ind w:left="709" w:hanging="709"/>
        <w:jc w:val="left"/>
        <w:rPr>
          <w:rFonts w:ascii="Times New Roman" w:hAnsi="Times New Roman" w:cs="Times New Roman"/>
          <w:sz w:val="24"/>
          <w:szCs w:val="24"/>
        </w:rPr>
      </w:pPr>
      <w:r w:rsidRPr="00370E82">
        <w:rPr>
          <w:rFonts w:ascii="Times New Roman" w:hAnsi="Times New Roman" w:cs="Times New Roman"/>
          <w:sz w:val="24"/>
          <w:szCs w:val="24"/>
        </w:rPr>
        <w:t>OPIS PRZEDMIOTU ZAMÓWIENIA</w:t>
      </w:r>
    </w:p>
    <w:p w:rsidR="00BB34C3" w:rsidRPr="00370E82" w:rsidRDefault="00BB34C3" w:rsidP="00BB34C3">
      <w:pPr>
        <w:pStyle w:val="Stylparagrafwumowy"/>
        <w:jc w:val="left"/>
        <w:rPr>
          <w:rFonts w:ascii="Times New Roman" w:hAnsi="Times New Roman" w:cs="Times New Roman"/>
          <w:sz w:val="24"/>
          <w:szCs w:val="24"/>
        </w:rPr>
      </w:pPr>
    </w:p>
    <w:p w:rsidR="00BB34C3" w:rsidRPr="00370E82" w:rsidRDefault="00BB34C3" w:rsidP="00BB34C3">
      <w:pPr>
        <w:spacing w:after="0" w:line="240" w:lineRule="auto"/>
        <w:jc w:val="both"/>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 xml:space="preserve">Szczegółowy opis przedmiotu zamówienia w postępowaniu przetargowym Obsługa widowni i szatni teatralnych Północnego Centrum Sztuki Teatru Komedia w Warszawie </w:t>
      </w:r>
    </w:p>
    <w:p w:rsidR="00BB34C3" w:rsidRPr="00370E82" w:rsidRDefault="00BB34C3" w:rsidP="00BB34C3">
      <w:pPr>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b/>
          <w:bCs/>
          <w:color w:val="000000"/>
          <w:sz w:val="24"/>
          <w:szCs w:val="24"/>
          <w:lang w:eastAsia="pl-PL"/>
        </w:rPr>
        <w:t>CPV-98390000-3 Usługi w zakresie organizacji imprez kulturalnych.</w:t>
      </w:r>
    </w:p>
    <w:p w:rsidR="00BB34C3" w:rsidRPr="00370E82" w:rsidRDefault="00BB34C3" w:rsidP="00BB34C3">
      <w:pPr>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w:t>
      </w:r>
    </w:p>
    <w:p w:rsidR="00BB34C3" w:rsidRPr="00370E82" w:rsidRDefault="00BB34C3" w:rsidP="004A6BFD">
      <w:pPr>
        <w:pStyle w:val="Akapitzlist"/>
        <w:numPr>
          <w:ilvl w:val="0"/>
          <w:numId w:val="31"/>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Przedmiotem zamówienia jest obsługa widowni, szatni teatralnych, kontrola biletów oraz prowadzenie sprzedaży programów i innych materiałów (gadżetów reklamowych) podczas imprez (przedstawień, koncertów, prób, konferencji prasowych lub wydarzeń pozarepertuarowych) odbywających się na scenie Północnego Centrum Sztuki Teatru Komedia w Warszawie.Wykonawca będzie zobowiązany do sprawowania dyżurów porządkowych na Imprezach.</w:t>
      </w:r>
    </w:p>
    <w:p w:rsidR="00BB34C3" w:rsidRPr="00370E82" w:rsidRDefault="00017EA0" w:rsidP="00370E82">
      <w:pPr>
        <w:adjustRightInd w:val="0"/>
        <w:spacing w:after="0" w:line="240" w:lineRule="auto"/>
        <w:ind w:left="360"/>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1.1 </w:t>
      </w:r>
      <w:r w:rsidR="00BB34C3" w:rsidRPr="00370E82">
        <w:rPr>
          <w:rFonts w:ascii="Times New Roman" w:eastAsia="Times New Roman" w:hAnsi="Times New Roman" w:cs="Times New Roman"/>
          <w:color w:val="000000"/>
          <w:sz w:val="24"/>
          <w:szCs w:val="24"/>
          <w:lang w:eastAsia="pl-PL"/>
        </w:rPr>
        <w:t>Zamawiający zastrzega możliwość zmiany lokalizacji wykonywania usług tj. przeniesienia spektakli lub prób do innej lokalizacji na terenie Warszawy. W takim przypadku wynagrodzenie Wykonawcy pozostanie bez zmian w stosunku do złożonej oferty.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017EA0" w:rsidP="00370E82">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lastRenderedPageBreak/>
        <w:t xml:space="preserve">2. </w:t>
      </w:r>
      <w:r w:rsidR="00BB34C3" w:rsidRPr="00370E82">
        <w:rPr>
          <w:rFonts w:ascii="Times New Roman" w:eastAsia="Times New Roman" w:hAnsi="Times New Roman" w:cs="Times New Roman"/>
          <w:color w:val="000000"/>
          <w:sz w:val="24"/>
          <w:szCs w:val="24"/>
          <w:lang w:eastAsia="pl-PL"/>
        </w:rPr>
        <w:t xml:space="preserve">Na widowni Teatru znajdują się 483 miejsca. Minimalny stan osobowy podczas obsługi spektaklu, imprezy kulturalnej w Północnym Centrum Sztuki Teatrze Komedia wynosi </w:t>
      </w:r>
      <w:r w:rsidR="00BB34C3" w:rsidRPr="00834599">
        <w:rPr>
          <w:rFonts w:ascii="Times New Roman" w:eastAsia="Times New Roman" w:hAnsi="Times New Roman" w:cs="Times New Roman"/>
          <w:color w:val="000000"/>
          <w:sz w:val="24"/>
          <w:szCs w:val="24"/>
          <w:lang w:eastAsia="pl-PL"/>
        </w:rPr>
        <w:t>1</w:t>
      </w:r>
      <w:r w:rsidR="00411E3A" w:rsidRPr="00834599">
        <w:rPr>
          <w:rFonts w:ascii="Times New Roman" w:eastAsia="Times New Roman" w:hAnsi="Times New Roman" w:cs="Times New Roman"/>
          <w:color w:val="000000"/>
          <w:sz w:val="24"/>
          <w:szCs w:val="24"/>
          <w:lang w:eastAsia="pl-PL"/>
        </w:rPr>
        <w:t>0</w:t>
      </w:r>
      <w:r w:rsidR="00BB34C3" w:rsidRPr="00834599">
        <w:rPr>
          <w:rFonts w:ascii="Times New Roman" w:eastAsia="Times New Roman" w:hAnsi="Times New Roman" w:cs="Times New Roman"/>
          <w:color w:val="000000"/>
          <w:sz w:val="24"/>
          <w:szCs w:val="24"/>
          <w:lang w:eastAsia="pl-PL"/>
        </w:rPr>
        <w:t>/</w:t>
      </w:r>
      <w:r w:rsidR="00411E3A">
        <w:rPr>
          <w:rFonts w:ascii="Times New Roman" w:eastAsia="Times New Roman" w:hAnsi="Times New Roman" w:cs="Times New Roman"/>
          <w:color w:val="000000"/>
          <w:sz w:val="24"/>
          <w:szCs w:val="24"/>
          <w:lang w:eastAsia="pl-PL"/>
        </w:rPr>
        <w:t>dziesięć</w:t>
      </w:r>
      <w:r w:rsidR="00BB34C3" w:rsidRPr="00370E82">
        <w:rPr>
          <w:rFonts w:ascii="Times New Roman" w:eastAsia="Times New Roman" w:hAnsi="Times New Roman" w:cs="Times New Roman"/>
          <w:color w:val="000000"/>
          <w:sz w:val="24"/>
          <w:szCs w:val="24"/>
          <w:lang w:eastAsia="pl-PL"/>
        </w:rPr>
        <w:t xml:space="preserve">/ osób.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017EA0" w:rsidP="00017EA0">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3. </w:t>
      </w:r>
      <w:r w:rsidR="00BB34C3" w:rsidRPr="00370E82">
        <w:rPr>
          <w:rFonts w:ascii="Times New Roman" w:eastAsia="Times New Roman" w:hAnsi="Times New Roman" w:cs="Times New Roman"/>
          <w:color w:val="000000"/>
          <w:sz w:val="24"/>
          <w:szCs w:val="24"/>
          <w:lang w:eastAsia="pl-PL"/>
        </w:rPr>
        <w:t>Zamawiający w okresie trwania umowy prz</w:t>
      </w:r>
      <w:r w:rsidR="001269A3" w:rsidRPr="00370E82">
        <w:rPr>
          <w:rFonts w:ascii="Times New Roman" w:eastAsia="Times New Roman" w:hAnsi="Times New Roman" w:cs="Times New Roman"/>
          <w:color w:val="000000"/>
          <w:sz w:val="24"/>
          <w:szCs w:val="24"/>
          <w:lang w:eastAsia="pl-PL"/>
        </w:rPr>
        <w:t>e</w:t>
      </w:r>
      <w:r w:rsidR="00232BA5">
        <w:rPr>
          <w:rFonts w:ascii="Times New Roman" w:eastAsia="Times New Roman" w:hAnsi="Times New Roman" w:cs="Times New Roman"/>
          <w:color w:val="000000"/>
          <w:sz w:val="24"/>
          <w:szCs w:val="24"/>
          <w:lang w:eastAsia="pl-PL"/>
        </w:rPr>
        <w:t>widuje organizację 290 /dwieście dziewięćdziesiąt</w:t>
      </w:r>
      <w:r w:rsidR="00BB34C3" w:rsidRPr="00370E82">
        <w:rPr>
          <w:rFonts w:ascii="Times New Roman" w:eastAsia="Times New Roman" w:hAnsi="Times New Roman" w:cs="Times New Roman"/>
          <w:color w:val="000000"/>
          <w:sz w:val="24"/>
          <w:szCs w:val="24"/>
          <w:lang w:eastAsia="pl-PL"/>
        </w:rPr>
        <w:t>/imprez kulturalnych podczas których przewiduje dwa rodzaje dyżurów:</w:t>
      </w:r>
    </w:p>
    <w:p w:rsidR="00BB34C3" w:rsidRPr="00370E82" w:rsidRDefault="00BB34C3" w:rsidP="00370E82">
      <w:pPr>
        <w:adjustRightInd w:val="0"/>
        <w:spacing w:after="0" w:line="240" w:lineRule="auto"/>
        <w:ind w:firstLine="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Dyżur podstawowy powyżej 3 do 4 godzin.</w:t>
      </w:r>
    </w:p>
    <w:p w:rsidR="00BB34C3" w:rsidRPr="00370E82" w:rsidRDefault="00BB34C3" w:rsidP="00370E82">
      <w:pPr>
        <w:adjustRightInd w:val="0"/>
        <w:spacing w:after="0" w:line="240" w:lineRule="auto"/>
        <w:ind w:firstLine="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Dyżur specjalny powyżej 4 do 6 godzin.</w:t>
      </w:r>
    </w:p>
    <w:p w:rsidR="00BB34C3" w:rsidRPr="00370E82" w:rsidRDefault="00BB34C3" w:rsidP="00370E82">
      <w:pPr>
        <w:adjustRightInd w:val="0"/>
        <w:spacing w:after="0" w:line="240" w:lineRule="auto"/>
        <w:ind w:left="708"/>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Zamawiający przewiduje, iż dyżury specjalne będą stanowiły nie </w:t>
      </w:r>
      <w:r w:rsidR="00232BA5">
        <w:rPr>
          <w:rFonts w:ascii="Times New Roman" w:eastAsia="Times New Roman" w:hAnsi="Times New Roman" w:cs="Times New Roman"/>
          <w:color w:val="000000"/>
          <w:sz w:val="24"/>
          <w:szCs w:val="24"/>
          <w:lang w:eastAsia="pl-PL"/>
        </w:rPr>
        <w:t xml:space="preserve">więcej niż </w:t>
      </w:r>
      <w:r w:rsidR="00357779">
        <w:rPr>
          <w:rFonts w:ascii="Times New Roman" w:eastAsia="Times New Roman" w:hAnsi="Times New Roman" w:cs="Times New Roman"/>
          <w:color w:val="000000"/>
          <w:sz w:val="24"/>
          <w:szCs w:val="24"/>
          <w:lang w:eastAsia="pl-PL"/>
        </w:rPr>
        <w:t>6</w:t>
      </w:r>
      <w:r w:rsidR="00232BA5">
        <w:rPr>
          <w:rFonts w:ascii="Times New Roman" w:eastAsia="Times New Roman" w:hAnsi="Times New Roman" w:cs="Times New Roman"/>
          <w:color w:val="000000"/>
          <w:sz w:val="24"/>
          <w:szCs w:val="24"/>
          <w:lang w:eastAsia="pl-PL"/>
        </w:rPr>
        <w:t xml:space="preserve"> </w:t>
      </w:r>
      <w:r w:rsidRPr="00370E82">
        <w:rPr>
          <w:rFonts w:ascii="Times New Roman" w:eastAsia="Times New Roman" w:hAnsi="Times New Roman" w:cs="Times New Roman"/>
          <w:color w:val="000000"/>
          <w:sz w:val="24"/>
          <w:szCs w:val="24"/>
          <w:lang w:eastAsia="pl-PL"/>
        </w:rPr>
        <w:t>% wszystkich dyżurów.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017EA0" w:rsidP="00017EA0">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4. </w:t>
      </w:r>
      <w:r w:rsidR="00BB34C3" w:rsidRPr="00370E82">
        <w:rPr>
          <w:rFonts w:ascii="Times New Roman" w:eastAsia="Times New Roman" w:hAnsi="Times New Roman" w:cs="Times New Roman"/>
          <w:color w:val="000000"/>
          <w:sz w:val="24"/>
          <w:szCs w:val="24"/>
          <w:lang w:eastAsia="pl-PL"/>
        </w:rPr>
        <w:t>Wykonawca</w:t>
      </w:r>
      <w:r w:rsidR="00BB34C3" w:rsidRPr="00370E82">
        <w:rPr>
          <w:rFonts w:ascii="Times New Roman" w:eastAsia="Times New Roman" w:hAnsi="Times New Roman" w:cs="Times New Roman"/>
          <w:sz w:val="24"/>
          <w:szCs w:val="24"/>
          <w:lang w:eastAsia="pl-PL"/>
        </w:rPr>
        <w:t>jest</w:t>
      </w:r>
      <w:r w:rsidR="00BB34C3" w:rsidRPr="00370E82">
        <w:rPr>
          <w:rFonts w:ascii="Times New Roman" w:eastAsia="Times New Roman" w:hAnsi="Times New Roman" w:cs="Times New Roman"/>
          <w:color w:val="000000"/>
          <w:sz w:val="24"/>
          <w:szCs w:val="24"/>
          <w:lang w:eastAsia="pl-PL"/>
        </w:rPr>
        <w:t xml:space="preserve"> zobowiązany do ścisłego przestrzegania wykazu spektakli/dyżurów zgodnie z repertuarem Teatru. Zamawiający przekaże Wykonawcy, w terminie 7 /siedmiu/dni przed dyżurem, informacje o dodatkowych dyżurach wykraczających poza dyżury repertuarowe (m.in. pokazy przedpremierowe, konferencje prasowe oraz wydarzenia pozarepertuarowe) organizowane na scenie Północnego Centrum Sztuki Teatru Komedia.</w:t>
      </w:r>
    </w:p>
    <w:p w:rsidR="00BB34C3" w:rsidRPr="00370E82" w:rsidRDefault="00BB34C3" w:rsidP="00017EA0">
      <w:pPr>
        <w:adjustRightInd w:val="0"/>
        <w:spacing w:after="0" w:line="240" w:lineRule="auto"/>
        <w:ind w:left="708"/>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 nadzwyczajnych przypadkach wynikających z przyczyn, których wcześniej nie można było przewidzieć, Zamawiający jest uprawniony do wprowadzenia zmian w wykazie dyżurów. Ze względu na specyfikę pracy Teatru, zmiany mogą być wprowadzane nawet jeden dzień przed planowanym dyżurem.</w:t>
      </w:r>
    </w:p>
    <w:p w:rsidR="001269A3" w:rsidRPr="00370E82" w:rsidRDefault="001269A3" w:rsidP="001269A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370E82" w:rsidP="00370E82">
      <w:pPr>
        <w:adjustRightInd w:val="0"/>
        <w:spacing w:after="0" w:line="240" w:lineRule="auto"/>
        <w:ind w:left="709"/>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5.</w:t>
      </w:r>
      <w:r w:rsidR="00BB34C3" w:rsidRPr="00370E82">
        <w:rPr>
          <w:rFonts w:ascii="Times New Roman" w:eastAsia="Times New Roman" w:hAnsi="Times New Roman" w:cs="Times New Roman"/>
          <w:color w:val="000000"/>
          <w:sz w:val="24"/>
          <w:szCs w:val="24"/>
          <w:lang w:eastAsia="pl-PL"/>
        </w:rPr>
        <w:t>Zamawiający wymaga, aby osoby wskazane przez Wykonawcę i pełniące dyżur na widowni w danym dniu wykazywały gotowość na jedną godzinę przed rozpoczęciemprzedstawienia/wydarzenia. Dyżur kończy się w momencie opuszczenia budynku przez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Osoby pełniące dyżury w Teatrze powinny znać specyfikę i topografię budynku, być przeszkolone w zakresie BHP i ppoż., posiadać informację na temat repertuaru Teatru Komedia oraz znać aktualną obsadę spektakli.</w:t>
      </w:r>
    </w:p>
    <w:p w:rsidR="001269A3" w:rsidRPr="00370E82" w:rsidRDefault="001269A3" w:rsidP="001269A3">
      <w:pPr>
        <w:adjustRightInd w:val="0"/>
        <w:spacing w:after="0" w:line="240" w:lineRule="auto"/>
        <w:ind w:left="709"/>
        <w:jc w:val="both"/>
        <w:rPr>
          <w:rFonts w:ascii="Times New Roman" w:eastAsia="Times New Roman" w:hAnsi="Times New Roman" w:cs="Times New Roman"/>
          <w:color w:val="000000"/>
          <w:sz w:val="24"/>
          <w:szCs w:val="24"/>
          <w:lang w:eastAsia="pl-PL"/>
        </w:rPr>
      </w:pPr>
    </w:p>
    <w:p w:rsidR="00BB34C3" w:rsidRPr="00370E82" w:rsidRDefault="00BB34C3" w:rsidP="00017EA0">
      <w:pPr>
        <w:adjustRightInd w:val="0"/>
        <w:spacing w:after="0" w:line="240" w:lineRule="auto"/>
        <w:ind w:left="708" w:firstLine="708"/>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color w:val="000000"/>
          <w:sz w:val="24"/>
          <w:szCs w:val="24"/>
          <w:lang w:eastAsia="pl-PL"/>
        </w:rPr>
        <w:t xml:space="preserve">6.1.Zamawiający, w trakcie realizacji </w:t>
      </w:r>
      <w:r w:rsidRPr="00370E82">
        <w:rPr>
          <w:rFonts w:ascii="Times New Roman" w:eastAsia="Times New Roman" w:hAnsi="Times New Roman" w:cs="Times New Roman"/>
          <w:sz w:val="24"/>
          <w:szCs w:val="24"/>
          <w:lang w:eastAsia="pl-PL"/>
        </w:rPr>
        <w:t>zamówienia</w:t>
      </w:r>
      <w:r w:rsidRPr="00370E82">
        <w:rPr>
          <w:rFonts w:ascii="Times New Roman" w:eastAsia="Times New Roman" w:hAnsi="Times New Roman" w:cs="Times New Roman"/>
          <w:color w:val="000000"/>
          <w:sz w:val="24"/>
          <w:szCs w:val="24"/>
          <w:lang w:eastAsia="pl-PL"/>
        </w:rPr>
        <w:t xml:space="preserve">, przeprowadzi dla wskazanych przez </w:t>
      </w:r>
      <w:r w:rsidRPr="00370E82">
        <w:rPr>
          <w:rFonts w:ascii="Times New Roman" w:eastAsia="Times New Roman" w:hAnsi="Times New Roman" w:cs="Times New Roman"/>
          <w:sz w:val="24"/>
          <w:szCs w:val="24"/>
          <w:lang w:eastAsia="pl-PL"/>
        </w:rPr>
        <w:t>Wykonawcę osób szkolenie BHP i ppoż. z uwzględnieniem specyfiki Teatru. Szkolenie to nie zwalnia Wykonawcy z obowiązków wymienionych powyżej tj. szkoleń we własnym zakresie z BHP i ppoż.</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Wykonawca, w sytuacjach kryzysowych, będzie odpowiedzialny za przeprowadzenieewakuacji widzów zgodnie z instrukcją ewakuacyjną Północnego Centrum Sztuki Teatru Komedia. Osoby wykonujące zamówieniew imieniu Wykonawcy,będą zobowiązane do dokładnej znajomości i przestrzegania instrukcji ewakuacyjnej Teatru.</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w:t>
      </w:r>
    </w:p>
    <w:p w:rsidR="004C2B34" w:rsidRPr="004C2B34"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Wykonawca</w:t>
      </w:r>
      <w:r w:rsidRPr="00370E82">
        <w:rPr>
          <w:rFonts w:ascii="Times New Roman" w:eastAsia="Times New Roman" w:hAnsi="Times New Roman" w:cs="Times New Roman"/>
          <w:sz w:val="24"/>
          <w:szCs w:val="24"/>
          <w:lang w:eastAsia="pl-PL"/>
        </w:rPr>
        <w:t>zobowiązuje się</w:t>
      </w:r>
      <w:r w:rsidRPr="00370E82">
        <w:rPr>
          <w:rFonts w:ascii="Times New Roman" w:eastAsia="Times New Roman" w:hAnsi="Times New Roman" w:cs="Times New Roman"/>
          <w:color w:val="000000"/>
          <w:sz w:val="24"/>
          <w:szCs w:val="24"/>
          <w:lang w:eastAsia="pl-PL"/>
        </w:rPr>
        <w:t xml:space="preserve"> do zapewnienia podczas świadczenia usług, iż </w:t>
      </w:r>
      <w:r w:rsidRPr="004C2B34">
        <w:rPr>
          <w:rFonts w:ascii="Times New Roman" w:eastAsia="Times New Roman" w:hAnsi="Times New Roman" w:cs="Times New Roman"/>
          <w:b/>
          <w:color w:val="000000"/>
          <w:sz w:val="24"/>
          <w:szCs w:val="24"/>
          <w:lang w:eastAsia="pl-PL"/>
        </w:rPr>
        <w:t>conajmniej 1</w:t>
      </w:r>
      <w:r w:rsidRPr="004C2B34">
        <w:rPr>
          <w:rFonts w:ascii="Times New Roman" w:eastAsia="Times New Roman" w:hAnsi="Times New Roman" w:cs="Times New Roman"/>
          <w:b/>
          <w:sz w:val="24"/>
          <w:szCs w:val="24"/>
          <w:lang w:eastAsia="pl-PL"/>
        </w:rPr>
        <w:t>/jedna/</w:t>
      </w:r>
      <w:r w:rsidRPr="004C2B34">
        <w:rPr>
          <w:rFonts w:ascii="Times New Roman" w:eastAsia="Times New Roman" w:hAnsi="Times New Roman" w:cs="Times New Roman"/>
          <w:b/>
          <w:color w:val="000000"/>
          <w:sz w:val="24"/>
          <w:szCs w:val="24"/>
          <w:lang w:eastAsia="pl-PL"/>
        </w:rPr>
        <w:t xml:space="preserve"> osoba pełniąca dyżur w danym dniu</w:t>
      </w:r>
      <w:r w:rsidRPr="00370E82">
        <w:rPr>
          <w:rFonts w:ascii="Times New Roman" w:eastAsia="Times New Roman" w:hAnsi="Times New Roman" w:cs="Times New Roman"/>
          <w:color w:val="000000"/>
          <w:sz w:val="24"/>
          <w:szCs w:val="24"/>
          <w:lang w:eastAsia="pl-PL"/>
        </w:rPr>
        <w:t xml:space="preserve"> na spektaklach/wydarzeniach na scenie Teatru </w:t>
      </w:r>
      <w:r w:rsidRPr="00370E82">
        <w:rPr>
          <w:rFonts w:ascii="Times New Roman" w:eastAsia="Times New Roman" w:hAnsi="Times New Roman" w:cs="Times New Roman"/>
          <w:sz w:val="24"/>
          <w:szCs w:val="24"/>
          <w:lang w:eastAsia="pl-PL"/>
        </w:rPr>
        <w:t>Komedia</w:t>
      </w:r>
      <w:r w:rsidR="004C2B34">
        <w:rPr>
          <w:rFonts w:ascii="Times New Roman" w:eastAsia="Times New Roman" w:hAnsi="Times New Roman" w:cs="Times New Roman"/>
          <w:sz w:val="24"/>
          <w:szCs w:val="24"/>
          <w:lang w:eastAsia="pl-PL"/>
        </w:rPr>
        <w:t>:</w:t>
      </w:r>
    </w:p>
    <w:p w:rsidR="004C2B34" w:rsidRPr="004C2B34" w:rsidRDefault="004C2B34" w:rsidP="004C2B34">
      <w:pPr>
        <w:pStyle w:val="Akapitzlist"/>
        <w:rPr>
          <w:rFonts w:ascii="Times New Roman" w:eastAsia="Times New Roman" w:hAnsi="Times New Roman" w:cs="Times New Roman"/>
          <w:sz w:val="24"/>
          <w:szCs w:val="24"/>
          <w:lang w:eastAsia="pl-PL"/>
        </w:rPr>
      </w:pPr>
    </w:p>
    <w:p w:rsidR="00BB34C3" w:rsidRDefault="004C2B34" w:rsidP="004C2B34">
      <w:pPr>
        <w:pStyle w:val="Akapitzlist"/>
        <w:adjustRightInd w:val="0"/>
        <w:spacing w:after="0" w:line="240" w:lineRule="auto"/>
        <w:ind w:left="106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8.1.</w:t>
      </w:r>
      <w:r w:rsidR="00BB34C3" w:rsidRPr="00370E82">
        <w:rPr>
          <w:rFonts w:ascii="Times New Roman" w:eastAsia="Times New Roman" w:hAnsi="Times New Roman" w:cs="Times New Roman"/>
          <w:sz w:val="24"/>
          <w:szCs w:val="24"/>
          <w:lang w:eastAsia="pl-PL"/>
        </w:rPr>
        <w:t xml:space="preserve"> będzie</w:t>
      </w:r>
      <w:r w:rsidR="00BB34C3" w:rsidRPr="00370E82">
        <w:rPr>
          <w:rFonts w:ascii="Times New Roman" w:eastAsia="Times New Roman" w:hAnsi="Times New Roman" w:cs="Times New Roman"/>
          <w:color w:val="000000"/>
          <w:sz w:val="24"/>
          <w:szCs w:val="24"/>
          <w:lang w:eastAsia="pl-PL"/>
        </w:rPr>
        <w:t xml:space="preserve"> przeszkolona z udzielania p</w:t>
      </w:r>
      <w:r>
        <w:rPr>
          <w:rFonts w:ascii="Times New Roman" w:eastAsia="Times New Roman" w:hAnsi="Times New Roman" w:cs="Times New Roman"/>
          <w:color w:val="000000"/>
          <w:sz w:val="24"/>
          <w:szCs w:val="24"/>
          <w:lang w:eastAsia="pl-PL"/>
        </w:rPr>
        <w:t xml:space="preserve">ierwszej pomocy medycznej,  osoba </w:t>
      </w:r>
      <w:r>
        <w:rPr>
          <w:rFonts w:ascii="Times New Roman" w:eastAsia="Times New Roman" w:hAnsi="Times New Roman" w:cs="Times New Roman"/>
          <w:sz w:val="24"/>
          <w:szCs w:val="24"/>
          <w:lang w:eastAsia="pl-PL"/>
        </w:rPr>
        <w:t xml:space="preserve">ta  </w:t>
      </w:r>
      <w:r>
        <w:rPr>
          <w:rFonts w:ascii="Times New Roman" w:eastAsia="Times New Roman" w:hAnsi="Times New Roman" w:cs="Times New Roman"/>
          <w:color w:val="000000"/>
          <w:sz w:val="24"/>
          <w:szCs w:val="24"/>
          <w:lang w:eastAsia="pl-PL"/>
        </w:rPr>
        <w:t>tym samym zobowiązana będzie</w:t>
      </w:r>
      <w:r w:rsidR="00BB34C3" w:rsidRPr="00370E82">
        <w:rPr>
          <w:rFonts w:ascii="Times New Roman" w:eastAsia="Times New Roman" w:hAnsi="Times New Roman" w:cs="Times New Roman"/>
          <w:color w:val="000000"/>
          <w:sz w:val="24"/>
          <w:szCs w:val="24"/>
          <w:lang w:eastAsia="pl-PL"/>
        </w:rPr>
        <w:t xml:space="preserve"> do udzielenia pierwszej </w:t>
      </w:r>
      <w:r w:rsidR="00BB34C3" w:rsidRPr="00370E82">
        <w:rPr>
          <w:rFonts w:ascii="Times New Roman" w:eastAsia="Times New Roman" w:hAnsi="Times New Roman" w:cs="Times New Roman"/>
          <w:sz w:val="24"/>
          <w:szCs w:val="24"/>
          <w:lang w:eastAsia="pl-PL"/>
        </w:rPr>
        <w:t xml:space="preserve">pomocy </w:t>
      </w:r>
      <w:r w:rsidR="00BB34C3" w:rsidRPr="00370E82">
        <w:rPr>
          <w:rFonts w:ascii="Times New Roman" w:eastAsia="Times New Roman" w:hAnsi="Times New Roman" w:cs="Times New Roman"/>
          <w:sz w:val="24"/>
          <w:szCs w:val="24"/>
          <w:lang w:eastAsia="pl-PL"/>
        </w:rPr>
        <w:lastRenderedPageBreak/>
        <w:t>widzom</w:t>
      </w:r>
      <w:r w:rsidR="00BB34C3" w:rsidRPr="00370E82">
        <w:rPr>
          <w:rFonts w:ascii="Times New Roman" w:eastAsia="Times New Roman" w:hAnsi="Times New Roman" w:cs="Times New Roman"/>
          <w:color w:val="000000"/>
          <w:sz w:val="24"/>
          <w:szCs w:val="24"/>
          <w:lang w:eastAsia="pl-PL"/>
        </w:rPr>
        <w:t>potrzebującym takiej pomocy medycznej, aż do momentu przybycia na miejsce lekarza.</w:t>
      </w:r>
    </w:p>
    <w:p w:rsidR="004C2B34" w:rsidRPr="004C2B34" w:rsidRDefault="004C2B34" w:rsidP="004C2B34">
      <w:pPr>
        <w:ind w:left="708"/>
        <w:jc w:val="both"/>
        <w:rPr>
          <w:rFonts w:ascii="Times New Roman" w:hAnsi="Times New Roman" w:cs="Times New Roman"/>
          <w:sz w:val="24"/>
          <w:szCs w:val="24"/>
        </w:rPr>
      </w:pPr>
      <w:r w:rsidRPr="004C2B34">
        <w:rPr>
          <w:rFonts w:ascii="Times New Roman" w:eastAsia="Times New Roman" w:hAnsi="Times New Roman" w:cs="Times New Roman"/>
          <w:color w:val="000000"/>
          <w:sz w:val="24"/>
          <w:szCs w:val="24"/>
          <w:lang w:eastAsia="pl-PL"/>
        </w:rPr>
        <w:t xml:space="preserve">8.2. to </w:t>
      </w:r>
      <w:r w:rsidRPr="004C2B34">
        <w:rPr>
          <w:rFonts w:ascii="Times New Roman" w:hAnsi="Times New Roman" w:cs="Times New Roman"/>
          <w:sz w:val="24"/>
          <w:szCs w:val="24"/>
        </w:rPr>
        <w:t xml:space="preserve"> pracownik porządkowy – ochroniarz potrafiący w sposób asertywny, skuteczny i adekwatny do zaistniałej sytuacji zareagować na ewentualne niestandardowe zachowania widzów Teatru (agresywne bądź inne wykraczające poza rutynowe standardy obsługi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sz w:val="24"/>
          <w:szCs w:val="24"/>
          <w:lang w:eastAsia="pl-PL"/>
        </w:rPr>
        <w:t xml:space="preserve">Wykonawca zadba by </w:t>
      </w:r>
      <w:r w:rsidRPr="00370E82">
        <w:rPr>
          <w:rFonts w:ascii="Times New Roman" w:eastAsia="Times New Roman" w:hAnsi="Times New Roman" w:cs="Times New Roman"/>
          <w:color w:val="000000"/>
          <w:sz w:val="24"/>
          <w:szCs w:val="24"/>
          <w:lang w:eastAsia="pl-PL"/>
        </w:rPr>
        <w:t xml:space="preserve">wszystkie osoby pełniące dyżur </w:t>
      </w:r>
      <w:r w:rsidRPr="00370E82">
        <w:rPr>
          <w:rFonts w:ascii="Times New Roman" w:eastAsia="Times New Roman" w:hAnsi="Times New Roman" w:cs="Times New Roman"/>
          <w:sz w:val="24"/>
          <w:szCs w:val="24"/>
          <w:lang w:eastAsia="pl-PL"/>
        </w:rPr>
        <w:t>będą</w:t>
      </w:r>
      <w:r w:rsidRPr="00370E82">
        <w:rPr>
          <w:rFonts w:ascii="Times New Roman" w:eastAsia="Times New Roman" w:hAnsi="Times New Roman" w:cs="Times New Roman"/>
          <w:color w:val="000000"/>
          <w:sz w:val="24"/>
          <w:szCs w:val="24"/>
          <w:lang w:eastAsia="pl-PL"/>
        </w:rPr>
        <w:t>w pełni sprawne fizycznie i psychicznie,  będą posiadać dobrą kondycję fizyczną oraz będą  odporne na pracę w stresie i w dużej grupie osób. Osoby wyznaczone przez Wykonawcę</w:t>
      </w:r>
      <w:r w:rsidRPr="00370E82">
        <w:rPr>
          <w:rFonts w:ascii="Times New Roman" w:eastAsia="Times New Roman" w:hAnsi="Times New Roman" w:cs="Times New Roman"/>
          <w:sz w:val="24"/>
          <w:szCs w:val="24"/>
          <w:lang w:eastAsia="pl-PL"/>
        </w:rPr>
        <w:t>będątakże</w:t>
      </w:r>
      <w:r w:rsidRPr="00370E82">
        <w:rPr>
          <w:rFonts w:ascii="Times New Roman" w:eastAsia="Times New Roman" w:hAnsi="Times New Roman" w:cs="Times New Roman"/>
          <w:color w:val="000000"/>
          <w:sz w:val="24"/>
          <w:szCs w:val="24"/>
          <w:lang w:eastAsia="pl-PL"/>
        </w:rPr>
        <w:t xml:space="preserve"> posiadać wysoką kulturę osobistą i nienaganną prezencję.</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Osoby pełniące dyżur będą zobowiązane umożliwić osobom niepełnosprawnym dotarcie na odpowiednie miejsce, a w szczególności będą zobowiązane do wnoszenia wózków inwalidzkich na widownię.</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Wykonawca wyznaczy kierownika  zespołu bileterów,  który będzie kontaktował się z Zamawiającym, </w:t>
      </w:r>
      <w:r w:rsidRPr="00370E82">
        <w:rPr>
          <w:rFonts w:ascii="Times New Roman" w:eastAsia="Times New Roman" w:hAnsi="Times New Roman" w:cs="Times New Roman"/>
          <w:color w:val="000000"/>
          <w:sz w:val="24"/>
          <w:szCs w:val="24"/>
          <w:lang w:eastAsia="pl-PL"/>
        </w:rPr>
        <w:t>obowiązkiem spoczywającym na kierowniku zespołu bileterów</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000000"/>
          <w:sz w:val="24"/>
          <w:szCs w:val="24"/>
          <w:lang w:eastAsia="pl-PL"/>
        </w:rPr>
        <w:t>raportowanie</w:t>
      </w:r>
      <w:r w:rsidRPr="00370E82">
        <w:rPr>
          <w:rFonts w:ascii="Times New Roman" w:eastAsia="Times New Roman" w:hAnsi="Times New Roman" w:cs="Times New Roman"/>
          <w:sz w:val="24"/>
          <w:szCs w:val="24"/>
          <w:lang w:eastAsia="pl-PL"/>
        </w:rPr>
        <w:t>Zamawiającemu</w:t>
      </w:r>
      <w:r w:rsidRPr="00370E82">
        <w:rPr>
          <w:rFonts w:ascii="Times New Roman" w:eastAsia="Times New Roman" w:hAnsi="Times New Roman" w:cs="Times New Roman"/>
          <w:color w:val="000000"/>
          <w:sz w:val="24"/>
          <w:szCs w:val="24"/>
          <w:lang w:eastAsia="pl-PL"/>
        </w:rPr>
        <w:t xml:space="preserve">drogą pisemną lub e-mail wszystkich sytuacji konfliktowych </w:t>
      </w:r>
      <w:r w:rsidRPr="00370E82">
        <w:rPr>
          <w:rFonts w:ascii="Times New Roman" w:eastAsia="Times New Roman" w:hAnsi="Times New Roman" w:cs="Times New Roman"/>
          <w:sz w:val="24"/>
          <w:szCs w:val="24"/>
          <w:lang w:eastAsia="pl-PL"/>
        </w:rPr>
        <w:t>zaistniałych w czasie obsługi i dyżuru.</w:t>
      </w:r>
      <w:r w:rsidRPr="00370E82">
        <w:rPr>
          <w:rFonts w:ascii="Times New Roman" w:eastAsia="Times New Roman" w:hAnsi="Times New Roman" w:cs="Times New Roman"/>
          <w:color w:val="000000"/>
          <w:sz w:val="24"/>
          <w:szCs w:val="24"/>
          <w:lang w:eastAsia="pl-PL"/>
        </w:rPr>
        <w:t xml:space="preserve">W przypadku uzasadnionych skarg widzów, co do obsługiWykonawca poniesie odpowiedzialność za </w:t>
      </w:r>
      <w:r w:rsidRPr="00370E82">
        <w:rPr>
          <w:rFonts w:ascii="Times New Roman" w:eastAsia="Times New Roman" w:hAnsi="Times New Roman" w:cs="Times New Roman"/>
          <w:sz w:val="24"/>
          <w:szCs w:val="24"/>
          <w:lang w:eastAsia="pl-PL"/>
        </w:rPr>
        <w:t>powstałe</w:t>
      </w:r>
      <w:r w:rsidRPr="00370E82">
        <w:rPr>
          <w:rFonts w:ascii="Times New Roman" w:eastAsia="Times New Roman" w:hAnsi="Times New Roman" w:cs="Times New Roman"/>
          <w:color w:val="000000"/>
          <w:sz w:val="24"/>
          <w:szCs w:val="24"/>
          <w:lang w:eastAsia="pl-PL"/>
        </w:rPr>
        <w:t>uchybienia wobec widzów.</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Wykonawca </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000000"/>
          <w:sz w:val="24"/>
          <w:szCs w:val="24"/>
          <w:lang w:eastAsia="pl-PL"/>
        </w:rPr>
        <w:t xml:space="preserve">zobowiązany co najmniej raz w miesiącu przedłożyć Zamawiającemu raport </w:t>
      </w:r>
      <w:r w:rsidRPr="00370E82">
        <w:rPr>
          <w:rFonts w:ascii="Times New Roman" w:eastAsia="Times New Roman" w:hAnsi="Times New Roman" w:cs="Times New Roman"/>
          <w:sz w:val="24"/>
          <w:szCs w:val="24"/>
          <w:lang w:eastAsia="pl-PL"/>
        </w:rPr>
        <w:t>z</w:t>
      </w:r>
      <w:r w:rsidRPr="00370E82">
        <w:rPr>
          <w:rFonts w:ascii="Times New Roman" w:eastAsia="Times New Roman" w:hAnsi="Times New Roman" w:cs="Times New Roman"/>
          <w:color w:val="000000"/>
          <w:sz w:val="24"/>
          <w:szCs w:val="24"/>
          <w:lang w:eastAsia="pl-PL"/>
        </w:rPr>
        <w:t xml:space="preserve">listą osób świadczących usługi na każdym dyżurze w imieniu Wykonawcy.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Wykonawca w czasie dyżurów będzie prowadził sprzedaż programów i innych materiałów promocyjnych Zamawiającego, działając w imieniu własnym, ale na rachunek Zamawiającego. Wykonawca zapewni kasy (kasę) fiskalne we własnym zakresie – na własny koszt.</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Zamawiający zastrzega sobie prawo do żądania zmiany osób wyznaczonych do pełnienia dyżurów w siedzibie Zamawiającego. Żądanie zmiany powinno być umotywowane przez Zamawiającego. O ile Zamawiający umotywuje żądanie zmiany, Wykonawca będziezobowiązany do zastosowania się do żądania Zamawiającego i wyznaczenia innej osoby do pełnienia dyżurów. Osoba ta musi uzyskać akceptację Zamawiającego.Przed rozpoczęciem wykonywania czynności objętych zamówieniem, Wykonawca będziezobowiązany do przedstawienia Zamawiającemu kandyd</w:t>
      </w:r>
      <w:r w:rsidR="00192B1C" w:rsidRPr="00370E82">
        <w:rPr>
          <w:rFonts w:ascii="Times New Roman" w:eastAsia="Times New Roman" w:hAnsi="Times New Roman" w:cs="Times New Roman"/>
          <w:sz w:val="24"/>
          <w:szCs w:val="24"/>
          <w:lang w:eastAsia="pl-PL"/>
        </w:rPr>
        <w:t>atur osób</w:t>
      </w:r>
      <w:r w:rsidRPr="00370E82">
        <w:rPr>
          <w:rFonts w:ascii="Times New Roman" w:eastAsia="Times New Roman" w:hAnsi="Times New Roman" w:cs="Times New Roman"/>
          <w:sz w:val="24"/>
          <w:szCs w:val="24"/>
          <w:lang w:eastAsia="pl-PL"/>
        </w:rPr>
        <w:t>, mających pełnić dyżuryi uzyskania akceptacji Zamawiającego dla tychosób. Zamawiającydokonawyboru wedle własnego uznania i w oparciu o własne kryteria oceny.</w:t>
      </w:r>
    </w:p>
    <w:p w:rsidR="00BB34C3" w:rsidRPr="00370E82" w:rsidRDefault="00BB34C3" w:rsidP="00BB34C3">
      <w:pPr>
        <w:adjustRightInd w:val="0"/>
        <w:spacing w:after="0" w:line="240" w:lineRule="auto"/>
        <w:jc w:val="both"/>
        <w:rPr>
          <w:rFonts w:ascii="Times New Roman" w:eastAsia="Times New Roman" w:hAnsi="Times New Roman" w:cs="Times New Roman"/>
          <w:color w:val="525252" w:themeColor="accent3" w:themeShade="8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xml:space="preserve">Każda </w:t>
      </w:r>
      <w:r w:rsidRPr="00370E82">
        <w:rPr>
          <w:rFonts w:ascii="Times New Roman" w:eastAsia="Times New Roman" w:hAnsi="Times New Roman" w:cs="Times New Roman"/>
          <w:sz w:val="24"/>
          <w:szCs w:val="24"/>
          <w:lang w:eastAsia="pl-PL"/>
        </w:rPr>
        <w:t>osoba zatrudniona</w:t>
      </w:r>
      <w:r w:rsidRPr="00370E82">
        <w:rPr>
          <w:rFonts w:ascii="Times New Roman" w:eastAsia="Times New Roman" w:hAnsi="Times New Roman" w:cs="Times New Roman"/>
          <w:color w:val="000000"/>
          <w:sz w:val="24"/>
          <w:szCs w:val="24"/>
          <w:lang w:eastAsia="pl-PL"/>
        </w:rPr>
        <w:t xml:space="preserve">przez Wykonawcę do </w:t>
      </w:r>
      <w:r w:rsidRPr="00370E82">
        <w:rPr>
          <w:rFonts w:ascii="Times New Roman" w:eastAsia="Times New Roman" w:hAnsi="Times New Roman" w:cs="Times New Roman"/>
          <w:sz w:val="24"/>
          <w:szCs w:val="24"/>
          <w:lang w:eastAsia="pl-PL"/>
        </w:rPr>
        <w:t>wykonywania zamówienia</w:t>
      </w:r>
      <w:r w:rsidRPr="00370E82">
        <w:rPr>
          <w:rFonts w:ascii="Times New Roman" w:eastAsia="Times New Roman" w:hAnsi="Times New Roman" w:cs="Times New Roman"/>
          <w:color w:val="000000"/>
          <w:sz w:val="24"/>
          <w:szCs w:val="24"/>
          <w:lang w:eastAsia="pl-PL"/>
        </w:rPr>
        <w:t xml:space="preserve">jest zobowiązana </w:t>
      </w:r>
      <w:r w:rsidRPr="00370E82">
        <w:rPr>
          <w:rFonts w:ascii="Times New Roman" w:eastAsia="Times New Roman" w:hAnsi="Times New Roman" w:cs="Times New Roman"/>
          <w:sz w:val="24"/>
          <w:szCs w:val="24"/>
          <w:lang w:eastAsia="pl-PL"/>
        </w:rPr>
        <w:t>do</w:t>
      </w:r>
      <w:r w:rsidRPr="00370E82">
        <w:rPr>
          <w:rFonts w:ascii="Times New Roman" w:eastAsia="Times New Roman" w:hAnsi="Times New Roman" w:cs="Times New Roman"/>
          <w:color w:val="000000"/>
          <w:sz w:val="24"/>
          <w:szCs w:val="24"/>
          <w:lang w:eastAsia="pl-PL"/>
        </w:rPr>
        <w:t xml:space="preserve"> sprawowania  opieki nad powierzonym przez Zamawiającego sprzętem iurządzeniami oraz odpowiada za właściwe,użycie tegosprzętu i urządzeń,zapewniające bezpieczeństwo widzów,wykonawców, obsługi oraz innych osób znajdujących się w Teatrze.</w:t>
      </w:r>
    </w:p>
    <w:p w:rsidR="001269A3" w:rsidRPr="00370E82" w:rsidRDefault="001269A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017EA0">
      <w:pPr>
        <w:pStyle w:val="Akapitzlist"/>
        <w:numPr>
          <w:ilvl w:val="0"/>
          <w:numId w:val="3"/>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lastRenderedPageBreak/>
        <w:t>Wykonawca ponosi odpowiedzialność majątkową za powierzony mu przez Zamawiającego sprzęt.</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FF3569" w:rsidRPr="00370E82" w:rsidRDefault="00FF3569" w:rsidP="00017EA0">
      <w:pPr>
        <w:pStyle w:val="Tekstkomentarza"/>
        <w:numPr>
          <w:ilvl w:val="0"/>
          <w:numId w:val="3"/>
        </w:numPr>
        <w:rPr>
          <w:rFonts w:ascii="Times New Roman" w:hAnsi="Times New Roman" w:cs="Times New Roman"/>
          <w:sz w:val="24"/>
          <w:szCs w:val="24"/>
        </w:rPr>
      </w:pPr>
      <w:r w:rsidRPr="00370E82">
        <w:rPr>
          <w:rFonts w:ascii="Times New Roman" w:eastAsia="Arial" w:hAnsi="Times New Roman" w:cs="Times New Roman"/>
          <w:sz w:val="24"/>
          <w:szCs w:val="24"/>
        </w:rPr>
        <w:t xml:space="preserve"> Wykonawca zobowiązany jest przedłożyć Zamawiającemu w terminie 5 dni od zawarcia Umowy dokumenty potwierdzające zawarcie umowy ubezpieczenia, w tym w szczególności kopię umów i polis ubezpieczenia wraz z dokumentami potwierdzającymi opłatę wymaganych składek. Ponadto, Wykonawca jest zobowiązany przesyłać potwierdzenia opłacania składek wymagalnych przez cały okres obowiązywania polisy, jeśli przewiduje płatność składek w ratach.</w:t>
      </w:r>
    </w:p>
    <w:p w:rsidR="00FF3569" w:rsidRPr="00370E82" w:rsidRDefault="00FF3569"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370E82" w:rsidRPr="00370E82" w:rsidRDefault="00370E82" w:rsidP="00BB34C3">
      <w:pPr>
        <w:adjustRightInd w:val="0"/>
        <w:spacing w:after="0" w:line="240" w:lineRule="auto"/>
        <w:jc w:val="both"/>
        <w:rPr>
          <w:rFonts w:ascii="Times New Roman" w:eastAsia="Times New Roman" w:hAnsi="Times New Roman" w:cs="Times New Roman"/>
          <w:b/>
          <w:bCs/>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b/>
          <w:bCs/>
          <w:color w:val="000000"/>
          <w:sz w:val="24"/>
          <w:szCs w:val="24"/>
          <w:lang w:eastAsia="pl-PL"/>
        </w:rPr>
        <w:t>Wykonawca</w:t>
      </w:r>
      <w:r w:rsidRPr="00370E82">
        <w:rPr>
          <w:rFonts w:ascii="Times New Roman" w:eastAsia="Times New Roman" w:hAnsi="Times New Roman" w:cs="Times New Roman"/>
          <w:b/>
          <w:bCs/>
          <w:sz w:val="24"/>
          <w:szCs w:val="24"/>
          <w:lang w:eastAsia="pl-PL"/>
        </w:rPr>
        <w:t xml:space="preserve">będzie </w:t>
      </w:r>
      <w:r w:rsidRPr="00370E82">
        <w:rPr>
          <w:rFonts w:ascii="Times New Roman" w:eastAsia="Times New Roman" w:hAnsi="Times New Roman" w:cs="Times New Roman"/>
          <w:b/>
          <w:bCs/>
          <w:color w:val="000000"/>
          <w:sz w:val="24"/>
          <w:szCs w:val="24"/>
          <w:lang w:eastAsia="pl-PL"/>
        </w:rPr>
        <w:t>zobowiązanydo przestrzegania następującego regulaminu:</w:t>
      </w:r>
    </w:p>
    <w:p w:rsidR="00BB34C3" w:rsidRPr="00370E82" w:rsidRDefault="00BB34C3" w:rsidP="00BB34C3">
      <w:pPr>
        <w:adjustRightInd w:val="0"/>
        <w:spacing w:after="0" w:line="240" w:lineRule="auto"/>
        <w:jc w:val="both"/>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Regulamin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color w:val="262626" w:themeColor="text1" w:themeTint="D9"/>
          <w:sz w:val="24"/>
          <w:szCs w:val="24"/>
          <w:lang w:eastAsia="pl-PL"/>
        </w:rPr>
      </w:pPr>
      <w:r w:rsidRPr="00370E82">
        <w:rPr>
          <w:rFonts w:ascii="Times New Roman" w:eastAsia="Times New Roman" w:hAnsi="Times New Roman" w:cs="Times New Roman"/>
          <w:color w:val="000000"/>
          <w:sz w:val="24"/>
          <w:szCs w:val="24"/>
          <w:lang w:eastAsia="pl-PL"/>
        </w:rPr>
        <w:t xml:space="preserve">1.Osoby zatrudnione przez Wykonawcę będą pełniły dyżury porządkowe na widowni Teatru wzapewnionych przez  niego strojach. </w:t>
      </w:r>
      <w:r w:rsidRPr="00370E82">
        <w:rPr>
          <w:rFonts w:ascii="Times New Roman" w:eastAsia="Times New Roman" w:hAnsi="Times New Roman" w:cs="Times New Roman"/>
          <w:color w:val="262626" w:themeColor="text1" w:themeTint="D9"/>
          <w:sz w:val="24"/>
          <w:szCs w:val="24"/>
          <w:lang w:eastAsia="pl-PL"/>
        </w:rPr>
        <w:t>Mężczyźni zobowiązani są być ubrani w ciemny garnitur oraz jednolite koszule. Kobiety zobowiązane są nosić ciemną spódnicę lub spodnie, ciemną marynarkę oraz jednolite koszule. Każda z osób powinna posiadać identyfikator z własnym imieniem i nazwiskiem. Zamawiający przekaże Wykonawcy wzór identyfikatora, który Wykonawca</w:t>
      </w:r>
      <w:r w:rsidRPr="00370E82">
        <w:rPr>
          <w:rFonts w:ascii="Times New Roman" w:eastAsia="Times New Roman" w:hAnsi="Times New Roman" w:cs="Times New Roman"/>
          <w:sz w:val="24"/>
          <w:szCs w:val="24"/>
          <w:lang w:eastAsia="pl-PL"/>
        </w:rPr>
        <w:t>będzie</w:t>
      </w:r>
      <w:r w:rsidRPr="00370E82">
        <w:rPr>
          <w:rFonts w:ascii="Times New Roman" w:eastAsia="Times New Roman" w:hAnsi="Times New Roman" w:cs="Times New Roman"/>
          <w:color w:val="262626" w:themeColor="text1" w:themeTint="D9"/>
          <w:sz w:val="24"/>
          <w:szCs w:val="24"/>
          <w:lang w:eastAsia="pl-PL"/>
        </w:rPr>
        <w:t>zobowi</w:t>
      </w:r>
      <w:r w:rsidR="003B6B24">
        <w:rPr>
          <w:rFonts w:ascii="Times New Roman" w:eastAsia="Times New Roman" w:hAnsi="Times New Roman" w:cs="Times New Roman"/>
          <w:color w:val="262626" w:themeColor="text1" w:themeTint="D9"/>
          <w:sz w:val="24"/>
          <w:szCs w:val="24"/>
          <w:lang w:eastAsia="pl-PL"/>
        </w:rPr>
        <w:t>ą</w:t>
      </w:r>
      <w:r w:rsidRPr="00370E82">
        <w:rPr>
          <w:rFonts w:ascii="Times New Roman" w:eastAsia="Times New Roman" w:hAnsi="Times New Roman" w:cs="Times New Roman"/>
          <w:color w:val="262626" w:themeColor="text1" w:themeTint="D9"/>
          <w:sz w:val="24"/>
          <w:szCs w:val="24"/>
          <w:lang w:eastAsia="pl-PL"/>
        </w:rPr>
        <w:t>zany przestrzegać</w:t>
      </w:r>
      <w:r w:rsidRPr="00370E82">
        <w:rPr>
          <w:rFonts w:ascii="Times New Roman" w:eastAsia="Times New Roman" w:hAnsi="Times New Roman" w:cs="Times New Roman"/>
          <w:color w:val="000000"/>
          <w:sz w:val="24"/>
          <w:szCs w:val="24"/>
          <w:lang w:eastAsia="pl-PL"/>
        </w:rPr>
        <w:t>. Koszty wykonania identyfikatorów będą spoczywać na Wykonawcy.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2.Osoby pełniące dyżury w Teatrze Komedia, powinny umieć posługiwać się skanerem do sprawdzania biletów</w:t>
      </w:r>
      <w:r w:rsidRPr="00370E82">
        <w:rPr>
          <w:rFonts w:ascii="Times New Roman" w:eastAsia="Times New Roman" w:hAnsi="Times New Roman" w:cs="Times New Roman"/>
          <w:color w:val="C00000"/>
          <w:sz w:val="24"/>
          <w:szCs w:val="24"/>
          <w:lang w:eastAsia="pl-PL"/>
        </w:rPr>
        <w:t>.</w:t>
      </w:r>
      <w:r w:rsidRPr="00370E82">
        <w:rPr>
          <w:rFonts w:ascii="Times New Roman" w:eastAsia="Times New Roman" w:hAnsi="Times New Roman" w:cs="Times New Roman"/>
          <w:sz w:val="24"/>
          <w:szCs w:val="24"/>
          <w:lang w:eastAsia="pl-PL"/>
        </w:rPr>
        <w:t xml:space="preserve"> Zamawiający zobowiązuje się do przeszkolenia w/w osób w tymzakresie.</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3.Kierownik wyznaczony przez Wykonawcę powinien mieć stały kontakt z osobą wskazaną przez Zamawiającego i stosować się do poleceń tej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4.Wykonawca jest odpowiedzialny za kontakt z widzami oraz za utrzymanie porządku i spokoju podczastrwania spektaklu.</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sz w:val="24"/>
          <w:szCs w:val="24"/>
          <w:lang w:eastAsia="pl-PL"/>
        </w:rPr>
        <w:t>5.Wykonawca jest</w:t>
      </w:r>
      <w:r w:rsidRPr="00370E82">
        <w:rPr>
          <w:rFonts w:ascii="Times New Roman" w:eastAsia="Times New Roman" w:hAnsi="Times New Roman" w:cs="Times New Roman"/>
          <w:color w:val="000000"/>
          <w:sz w:val="24"/>
          <w:szCs w:val="24"/>
          <w:lang w:eastAsia="pl-PL"/>
        </w:rPr>
        <w:t xml:space="preserve"> zobowiązany do :</w:t>
      </w:r>
    </w:p>
    <w:p w:rsidR="00BB34C3" w:rsidRPr="00370E82" w:rsidRDefault="00BB34C3" w:rsidP="00BB34C3">
      <w:p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 kontaktu z Działem Koordynacji Pracy Artystycznej w celu ustalenia właściwej obsady, w przypadku zmian w obsadzie spektaklu</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umieszczenia wkładki informacyjnej do programu o ewentualnych zmianach w obsadzie spektaklu na dany dzień;</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rozdzielenie programów osobom zobligowanym do sprzedaży.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6.Osoby pełniące dyżur podczas spektaklu są odpowiedzialne za przyjmowanie od widzówkwiatów i wręczanie ich artystom.</w:t>
      </w:r>
    </w:p>
    <w:p w:rsidR="00BB34C3" w:rsidRPr="00370E82" w:rsidRDefault="00BB34C3" w:rsidP="00BB34C3">
      <w:pPr>
        <w:adjustRightInd w:val="0"/>
        <w:spacing w:after="0" w:line="240" w:lineRule="auto"/>
        <w:jc w:val="both"/>
        <w:rPr>
          <w:rFonts w:ascii="Times New Roman" w:eastAsia="Times New Roman" w:hAnsi="Times New Roman" w:cs="Times New Roman"/>
          <w:color w:val="C00000"/>
          <w:sz w:val="24"/>
          <w:szCs w:val="24"/>
          <w:lang w:eastAsia="pl-PL"/>
        </w:rPr>
      </w:pPr>
      <w:r w:rsidRPr="00370E82">
        <w:rPr>
          <w:rFonts w:ascii="Times New Roman" w:eastAsia="Times New Roman" w:hAnsi="Times New Roman" w:cs="Times New Roman"/>
          <w:sz w:val="24"/>
          <w:szCs w:val="24"/>
          <w:lang w:eastAsia="pl-PL"/>
        </w:rPr>
        <w:t>7.Podczas spektaklu pracuje minimum 1</w:t>
      </w:r>
      <w:r w:rsidR="00411E3A">
        <w:rPr>
          <w:rFonts w:ascii="Times New Roman" w:eastAsia="Times New Roman" w:hAnsi="Times New Roman" w:cs="Times New Roman"/>
          <w:sz w:val="24"/>
          <w:szCs w:val="24"/>
          <w:lang w:eastAsia="pl-PL"/>
        </w:rPr>
        <w:t>0</w:t>
      </w:r>
      <w:r w:rsidRPr="00370E82">
        <w:rPr>
          <w:rFonts w:ascii="Times New Roman" w:eastAsia="Times New Roman" w:hAnsi="Times New Roman" w:cs="Times New Roman"/>
          <w:sz w:val="24"/>
          <w:szCs w:val="24"/>
          <w:lang w:eastAsia="pl-PL"/>
        </w:rPr>
        <w:t xml:space="preserve"> /</w:t>
      </w:r>
      <w:r w:rsidR="00411E3A">
        <w:rPr>
          <w:rFonts w:ascii="Times New Roman" w:eastAsia="Times New Roman" w:hAnsi="Times New Roman" w:cs="Times New Roman"/>
          <w:sz w:val="24"/>
          <w:szCs w:val="24"/>
          <w:lang w:eastAsia="pl-PL"/>
        </w:rPr>
        <w:t>dziesięć</w:t>
      </w:r>
      <w:r w:rsidRPr="00370E82">
        <w:rPr>
          <w:rFonts w:ascii="Times New Roman" w:eastAsia="Times New Roman" w:hAnsi="Times New Roman" w:cs="Times New Roman"/>
          <w:sz w:val="24"/>
          <w:szCs w:val="24"/>
          <w:lang w:eastAsia="pl-PL"/>
        </w:rPr>
        <w:t>/ osób w tym obsługujące</w:t>
      </w:r>
      <w:r w:rsidR="00834599">
        <w:rPr>
          <w:rFonts w:ascii="Times New Roman" w:eastAsia="Times New Roman" w:hAnsi="Times New Roman" w:cs="Times New Roman"/>
          <w:sz w:val="24"/>
          <w:szCs w:val="24"/>
          <w:lang w:eastAsia="pl-PL"/>
        </w:rPr>
        <w:t xml:space="preserve"> w przykładowej konfiguracji: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Szatnię - </w:t>
      </w:r>
      <w:r w:rsidR="00411E3A">
        <w:rPr>
          <w:rFonts w:ascii="Times New Roman" w:eastAsia="Times New Roman" w:hAnsi="Times New Roman" w:cs="Times New Roman"/>
          <w:sz w:val="24"/>
          <w:szCs w:val="24"/>
          <w:lang w:eastAsia="pl-PL"/>
        </w:rPr>
        <w:t>3</w:t>
      </w:r>
      <w:r w:rsidRPr="00370E82">
        <w:rPr>
          <w:rFonts w:ascii="Times New Roman" w:eastAsia="Times New Roman" w:hAnsi="Times New Roman" w:cs="Times New Roman"/>
          <w:sz w:val="24"/>
          <w:szCs w:val="24"/>
          <w:lang w:eastAsia="pl-PL"/>
        </w:rPr>
        <w:t xml:space="preserve">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Wejście główne - 2 osoby;</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Wejścia na widownię -po 1 osobie z każdej ze stron;</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Schody -1 osoba po każdej ze stron;</w:t>
      </w:r>
    </w:p>
    <w:p w:rsidR="00BB34C3"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Foyer- 1 osoba.</w:t>
      </w:r>
    </w:p>
    <w:p w:rsidR="00834599" w:rsidRPr="00370E82" w:rsidRDefault="00834599" w:rsidP="00BB34C3">
      <w:pPr>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zmiany konfiguracji ilościowej osób pełniących dyżur w poszczególnych sektorach.</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w:t>
      </w:r>
    </w:p>
    <w:p w:rsidR="00BB34C3" w:rsidRPr="00370E82" w:rsidRDefault="00BB34C3" w:rsidP="00BB34C3">
      <w:pPr>
        <w:adjustRightInd w:val="0"/>
        <w:spacing w:after="0" w:line="240" w:lineRule="auto"/>
        <w:jc w:val="both"/>
        <w:rPr>
          <w:rFonts w:ascii="Times New Roman" w:eastAsia="Times New Roman" w:hAnsi="Times New Roman" w:cs="Times New Roman"/>
          <w:b/>
          <w:sz w:val="24"/>
          <w:szCs w:val="24"/>
          <w:lang w:eastAsia="pl-PL"/>
        </w:rPr>
      </w:pPr>
      <w:r w:rsidRPr="00370E82">
        <w:rPr>
          <w:rFonts w:ascii="Times New Roman" w:eastAsia="Times New Roman" w:hAnsi="Times New Roman" w:cs="Times New Roman"/>
          <w:b/>
          <w:bCs/>
          <w:sz w:val="24"/>
          <w:szCs w:val="24"/>
          <w:lang w:eastAsia="pl-PL"/>
        </w:rPr>
        <w:t xml:space="preserve">7.1.Osoby pełniące dyżur </w:t>
      </w:r>
      <w:r w:rsidRPr="00370E82">
        <w:rPr>
          <w:rFonts w:ascii="Times New Roman" w:eastAsia="Times New Roman" w:hAnsi="Times New Roman" w:cs="Times New Roman"/>
          <w:b/>
          <w:sz w:val="24"/>
          <w:szCs w:val="24"/>
          <w:lang w:eastAsia="pl-PL"/>
        </w:rPr>
        <w:t>są odpowiedzialne za:</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stanu technicznego i czystości wszystkich pomieszczeń dostępnych dla widzów;</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lastRenderedPageBreak/>
        <w:t>sprawdzenie stanu foteli, działania zamków w drzwiach i włączenie oświetlenia;</w:t>
      </w:r>
    </w:p>
    <w:p w:rsidR="00BB34C3" w:rsidRPr="00370E82" w:rsidRDefault="00BB34C3" w:rsidP="004A6BFD">
      <w:pPr>
        <w:pStyle w:val="Akapitzlist"/>
        <w:numPr>
          <w:ilvl w:val="0"/>
          <w:numId w:val="17"/>
        </w:numPr>
        <w:spacing w:after="200" w:line="276" w:lineRule="auto"/>
        <w:jc w:val="both"/>
        <w:rPr>
          <w:rFonts w:ascii="Times New Roman" w:hAnsi="Times New Roman" w:cs="Times New Roman"/>
          <w:sz w:val="24"/>
          <w:szCs w:val="24"/>
        </w:rPr>
      </w:pPr>
      <w:r w:rsidRPr="00370E82">
        <w:rPr>
          <w:rFonts w:ascii="Times New Roman" w:eastAsia="Times New Roman" w:hAnsi="Times New Roman" w:cs="Times New Roman"/>
          <w:sz w:val="24"/>
          <w:szCs w:val="24"/>
          <w:lang w:eastAsia="pl-PL"/>
        </w:rPr>
        <w:t>otwarcie drzwi i wpuszczenie widzów na 30 min przed planowanym spektaklem</w:t>
      </w:r>
      <w:r w:rsidRPr="00370E82">
        <w:rPr>
          <w:rFonts w:ascii="Times New Roman" w:hAnsi="Times New Roman" w:cs="Times New Roman"/>
          <w:sz w:val="24"/>
          <w:szCs w:val="24"/>
        </w:rPr>
        <w:t xml:space="preserve"> i monitorowanie, aby nikt z widzów nie wszedł na salę przed informacją od inspicjenta o możliwości wpuszczania widzów na widownię,</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pomoc w znalezieniu i wskazanie widzom miejsca na widowni;</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otwieranie i zamykanie drzwi na widownię oraz kierowanie widzów do wyjść w czasie przerwy i po spektaklu;</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wietrzenie widowni w przerwie spektaklu;</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color w:val="000000"/>
          <w:sz w:val="24"/>
          <w:szCs w:val="24"/>
          <w:lang w:eastAsia="pl-PL"/>
        </w:rPr>
      </w:pPr>
      <w:r w:rsidRPr="00370E82">
        <w:rPr>
          <w:rFonts w:ascii="Times New Roman" w:eastAsia="Times New Roman" w:hAnsi="Times New Roman" w:cs="Times New Roman"/>
          <w:color w:val="000000"/>
          <w:sz w:val="24"/>
          <w:szCs w:val="24"/>
          <w:lang w:eastAsia="pl-PL"/>
        </w:rPr>
        <w:t>sprzedaż programów, plakatów, płyt oraz innych materiałów reklamowo-promocyjnych;</w:t>
      </w:r>
    </w:p>
    <w:p w:rsidR="00BB34C3" w:rsidRPr="00370E82" w:rsidRDefault="00BB34C3" w:rsidP="004A6BFD">
      <w:pPr>
        <w:pStyle w:val="Akapitzlist"/>
        <w:numPr>
          <w:ilvl w:val="0"/>
          <w:numId w:val="17"/>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wprowadzanie osób spóźnionych na wcześniej sprawdzone wolne miejsca;</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pilnowanie podczas spektaklu, aby drzwi na widownię były cały czas zamknięte;</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monitorowanie podczas spektaklu, czy na sali nie dzieje się nic niepokojącego orazsprawdzanie czy nikt z widzów nie rejestruje spektaklu. W przypadku rejestrowania przez widzów spektaklu zwracanie uwagi takim osobom.</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niewpuszczanie widzów na salę widowiskową z gorącymi napojami.</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sprawdzanie aktualnego repertuaru na tablicy informacyjnej,znajdującej się przy wejściu głównym do budynku Zamawiającego.</w:t>
      </w:r>
    </w:p>
    <w:p w:rsidR="00BB34C3" w:rsidRPr="00370E82" w:rsidRDefault="00BB34C3" w:rsidP="004A6BFD">
      <w:pPr>
        <w:pStyle w:val="Akapitzlist"/>
        <w:numPr>
          <w:ilvl w:val="0"/>
          <w:numId w:val="18"/>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Dyżurporządkowy pełniony przezosobę  na sali kończy się w momencie opuszczenia widowniprzez ostatniego widza.</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bCs/>
          <w:sz w:val="24"/>
          <w:szCs w:val="24"/>
          <w:lang w:eastAsia="pl-PL"/>
        </w:rPr>
        <w:t>7.2.Osoby pełniące dyżur w szatni są odpowiedzialne za:</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przyjmowanie okryć od widzów, </w:t>
      </w:r>
      <w:r w:rsidR="003C3B4E" w:rsidRPr="00370E82">
        <w:rPr>
          <w:rFonts w:ascii="Times New Roman" w:eastAsia="Times New Roman" w:hAnsi="Times New Roman" w:cs="Times New Roman"/>
          <w:sz w:val="24"/>
          <w:szCs w:val="24"/>
          <w:lang w:eastAsia="pl-PL"/>
        </w:rPr>
        <w:t>-rozpoczęcie</w:t>
      </w:r>
      <w:r w:rsidRPr="00370E82">
        <w:rPr>
          <w:rFonts w:ascii="Times New Roman" w:eastAsia="Times New Roman" w:hAnsi="Times New Roman" w:cs="Times New Roman"/>
          <w:sz w:val="24"/>
          <w:szCs w:val="24"/>
          <w:lang w:eastAsia="pl-PL"/>
        </w:rPr>
        <w:t xml:space="preserve"> 30 minut przed spektaklem,</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pilnowanie odpowiedzialność za rzeczy pozostawione w szatni przez widzów. Podczas trwania dyżuru,szatnia nie może pozostać bez opieki.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Dyżur porządkowy przez osobę w szatni, kończy się w momencie wydania wszystkich okryć z szatni.</w:t>
      </w: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p>
    <w:p w:rsidR="00BB34C3" w:rsidRPr="00370E82" w:rsidRDefault="00BB34C3" w:rsidP="00BB34C3">
      <w:p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sz w:val="24"/>
          <w:szCs w:val="24"/>
          <w:lang w:eastAsia="pl-PL"/>
        </w:rPr>
        <w:t>Osobysprawdzające bilety na wejściu na foyer są odpowiedzialne za:</w:t>
      </w:r>
    </w:p>
    <w:p w:rsidR="00BB34C3" w:rsidRPr="00370E82" w:rsidRDefault="00BB34C3" w:rsidP="004A6BFD">
      <w:pPr>
        <w:pStyle w:val="Akapitzlist"/>
        <w:numPr>
          <w:ilvl w:val="0"/>
          <w:numId w:val="20"/>
        </w:numPr>
        <w:spacing w:after="200" w:line="276" w:lineRule="auto"/>
        <w:jc w:val="both"/>
        <w:rPr>
          <w:rFonts w:ascii="Times New Roman" w:hAnsi="Times New Roman" w:cs="Times New Roman"/>
          <w:sz w:val="24"/>
          <w:szCs w:val="24"/>
        </w:rPr>
      </w:pPr>
      <w:r w:rsidRPr="00370E82">
        <w:rPr>
          <w:rFonts w:ascii="Times New Roman" w:hAnsi="Times New Roman" w:cs="Times New Roman"/>
          <w:sz w:val="24"/>
          <w:szCs w:val="24"/>
        </w:rPr>
        <w:t>sprawdzenie biletów i pokierowanie widzów do szatni i do właściwego wejścia na widownię,</w:t>
      </w:r>
    </w:p>
    <w:p w:rsidR="00BB34C3" w:rsidRPr="00370E82" w:rsidRDefault="00BB34C3" w:rsidP="004A6BFD">
      <w:pPr>
        <w:pStyle w:val="Akapitzlist"/>
        <w:numPr>
          <w:ilvl w:val="0"/>
          <w:numId w:val="20"/>
        </w:numPr>
        <w:spacing w:after="200" w:line="276" w:lineRule="auto"/>
        <w:jc w:val="both"/>
        <w:rPr>
          <w:rFonts w:ascii="Times New Roman" w:hAnsi="Times New Roman" w:cs="Times New Roman"/>
          <w:sz w:val="24"/>
          <w:szCs w:val="24"/>
        </w:rPr>
      </w:pPr>
      <w:r w:rsidRPr="00370E82">
        <w:rPr>
          <w:rFonts w:ascii="Times New Roman" w:hAnsi="Times New Roman" w:cs="Times New Roman"/>
          <w:sz w:val="24"/>
          <w:szCs w:val="24"/>
        </w:rPr>
        <w:t>otwarcie teatru 30 minut przed rozpoczęciem spektaklu i monitorowanie, aby nikt z widzów nie wszedł na salę przed informacją od inspicjenta o możliwości wpuszczania widzów na widownię,</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hAnsi="Times New Roman" w:cs="Times New Roman"/>
          <w:sz w:val="24"/>
          <w:szCs w:val="24"/>
        </w:rPr>
        <w:t>koordynowanie wpuszczania na widownię spóźnionych osób,</w:t>
      </w:r>
    </w:p>
    <w:p w:rsidR="00BB34C3" w:rsidRPr="00370E82" w:rsidRDefault="00BB34C3" w:rsidP="004A6BFD">
      <w:pPr>
        <w:pStyle w:val="Akapitzlist"/>
        <w:numPr>
          <w:ilvl w:val="0"/>
          <w:numId w:val="19"/>
        </w:numPr>
        <w:adjustRightInd w:val="0"/>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sprawdzenie swojego miejsca pracy i zgłoszenie ewentualnych usterek osobie pełniącej dyżur kierownika. Osoba pełniąca funkcję kierownika jest zobowiązana do pisemnego lub e-mailowego raportowania Zamawiającemu ewentualnych usterek,</w:t>
      </w:r>
    </w:p>
    <w:p w:rsidR="00BB34C3" w:rsidRPr="00370E82" w:rsidRDefault="00BB34C3" w:rsidP="00BB34C3">
      <w:pPr>
        <w:ind w:left="360"/>
        <w:jc w:val="both"/>
        <w:rPr>
          <w:rFonts w:ascii="Times New Roman" w:hAnsi="Times New Roman" w:cs="Times New Roman"/>
          <w:sz w:val="24"/>
          <w:szCs w:val="24"/>
        </w:rPr>
      </w:pPr>
      <w:r w:rsidRPr="00370E82">
        <w:rPr>
          <w:rFonts w:ascii="Times New Roman" w:eastAsia="Times New Roman" w:hAnsi="Times New Roman" w:cs="Times New Roman"/>
          <w:sz w:val="24"/>
          <w:szCs w:val="24"/>
          <w:lang w:eastAsia="pl-PL"/>
        </w:rPr>
        <w:t>Dyżur porządkowy pełniony przez osobę  na wejściu we foyer, kończy się w momencie opuszczenia foyer przez  ostatniego widza.</w:t>
      </w:r>
    </w:p>
    <w:p w:rsidR="0048514D" w:rsidRPr="00370E82" w:rsidRDefault="0048514D" w:rsidP="0048514D">
      <w:pPr>
        <w:spacing w:after="0" w:line="240" w:lineRule="auto"/>
        <w:rPr>
          <w:rFonts w:ascii="Times New Roman" w:eastAsia="Times New Roman" w:hAnsi="Times New Roman" w:cs="Times New Roman"/>
          <w:b/>
          <w:bCs/>
          <w:color w:val="000000"/>
          <w:sz w:val="24"/>
          <w:szCs w:val="24"/>
          <w:lang w:eastAsia="pl-PL"/>
        </w:rPr>
      </w:pP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r w:rsidRPr="00370E82">
        <w:rPr>
          <w:rFonts w:ascii="Times New Roman" w:eastAsia="Times New Roman" w:hAnsi="Times New Roman" w:cs="Times New Roman"/>
          <w:b/>
          <w:bCs/>
          <w:color w:val="000000"/>
          <w:sz w:val="24"/>
          <w:szCs w:val="24"/>
          <w:lang w:eastAsia="pl-PL"/>
        </w:rPr>
        <w:tab/>
      </w: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sz w:val="24"/>
          <w:szCs w:val="24"/>
        </w:rPr>
        <w:lastRenderedPageBreak/>
        <w:t>TERMIN WYKONANIA ZAMÓWIENIA</w:t>
      </w:r>
    </w:p>
    <w:p w:rsidR="009C47D0" w:rsidRPr="00370E82" w:rsidRDefault="009C47D0" w:rsidP="0051094F">
      <w:pPr>
        <w:spacing w:before="120" w:after="120" w:line="240" w:lineRule="auto"/>
        <w:ind w:left="709"/>
        <w:jc w:val="both"/>
        <w:rPr>
          <w:rFonts w:ascii="Times New Roman" w:hAnsi="Times New Roman" w:cs="Times New Roman"/>
          <w:sz w:val="24"/>
          <w:szCs w:val="24"/>
        </w:rPr>
      </w:pPr>
      <w:r w:rsidRPr="00370E82">
        <w:rPr>
          <w:rFonts w:ascii="Times New Roman" w:hAnsi="Times New Roman" w:cs="Times New Roman"/>
          <w:sz w:val="24"/>
          <w:szCs w:val="24"/>
        </w:rPr>
        <w:t xml:space="preserve">Zamawiający wymaga, aby zamówienie </w:t>
      </w:r>
      <w:r w:rsidR="000577FF" w:rsidRPr="00370E82">
        <w:rPr>
          <w:rFonts w:ascii="Times New Roman" w:hAnsi="Times New Roman" w:cs="Times New Roman"/>
          <w:sz w:val="24"/>
          <w:szCs w:val="24"/>
        </w:rPr>
        <w:t>było</w:t>
      </w:r>
      <w:r w:rsidRPr="00370E82">
        <w:rPr>
          <w:rFonts w:ascii="Times New Roman" w:hAnsi="Times New Roman" w:cs="Times New Roman"/>
          <w:sz w:val="24"/>
          <w:szCs w:val="24"/>
        </w:rPr>
        <w:t xml:space="preserve"> realizowane</w:t>
      </w:r>
      <w:r w:rsidR="0048514D" w:rsidRPr="00370E82">
        <w:rPr>
          <w:rFonts w:ascii="Times New Roman" w:hAnsi="Times New Roman" w:cs="Times New Roman"/>
          <w:sz w:val="24"/>
          <w:szCs w:val="24"/>
        </w:rPr>
        <w:t xml:space="preserve"> w okresie od </w:t>
      </w:r>
      <w:r w:rsidR="00BE4083">
        <w:rPr>
          <w:rFonts w:ascii="Times New Roman" w:hAnsi="Times New Roman" w:cs="Times New Roman"/>
          <w:sz w:val="24"/>
          <w:szCs w:val="24"/>
        </w:rPr>
        <w:t>1 sierpnia 2019</w:t>
      </w:r>
      <w:r w:rsidR="0048514D" w:rsidRPr="00370E82">
        <w:rPr>
          <w:rFonts w:ascii="Times New Roman" w:hAnsi="Times New Roman" w:cs="Times New Roman"/>
          <w:sz w:val="24"/>
          <w:szCs w:val="24"/>
        </w:rPr>
        <w:t xml:space="preserve"> r. do 31</w:t>
      </w:r>
      <w:r w:rsidR="00BE4083">
        <w:rPr>
          <w:rFonts w:ascii="Times New Roman" w:hAnsi="Times New Roman" w:cs="Times New Roman"/>
          <w:sz w:val="24"/>
          <w:szCs w:val="24"/>
        </w:rPr>
        <w:t xml:space="preserve"> lipca 2020</w:t>
      </w:r>
      <w:r w:rsidR="0048514D" w:rsidRPr="00370E82">
        <w:rPr>
          <w:rFonts w:ascii="Times New Roman" w:hAnsi="Times New Roman" w:cs="Times New Roman"/>
          <w:sz w:val="24"/>
          <w:szCs w:val="24"/>
        </w:rPr>
        <w:t xml:space="preserve"> r. lub do wyczerpania planowanej ilości spektakli</w:t>
      </w:r>
      <w:r w:rsidR="0009183A">
        <w:rPr>
          <w:rFonts w:ascii="Times New Roman" w:hAnsi="Times New Roman" w:cs="Times New Roman"/>
          <w:sz w:val="24"/>
          <w:szCs w:val="24"/>
        </w:rPr>
        <w:t>.</w:t>
      </w:r>
    </w:p>
    <w:p w:rsidR="00BB34C3" w:rsidRPr="00370E82" w:rsidRDefault="00BB34C3" w:rsidP="0051094F">
      <w:pPr>
        <w:spacing w:before="120" w:after="120" w:line="240" w:lineRule="auto"/>
        <w:ind w:left="709"/>
        <w:jc w:val="both"/>
        <w:rPr>
          <w:rFonts w:ascii="Times New Roman" w:hAnsi="Times New Roman" w:cs="Times New Roman"/>
          <w:bCs/>
          <w:sz w:val="24"/>
          <w:szCs w:val="24"/>
        </w:rPr>
      </w:pP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WARUNKI UDZIAŁU W POSTĘPOWANIU</w:t>
      </w:r>
    </w:p>
    <w:p w:rsidR="0013445E" w:rsidRPr="00370E82" w:rsidRDefault="009C47D0" w:rsidP="0013445E">
      <w:pPr>
        <w:pStyle w:val="Tekstpodstawowy"/>
        <w:suppressAutoHyphens/>
        <w:spacing w:before="60" w:after="60"/>
        <w:ind w:left="1134" w:hanging="567"/>
        <w:jc w:val="both"/>
        <w:rPr>
          <w:rFonts w:ascii="Times New Roman" w:hAnsi="Times New Roman"/>
          <w:szCs w:val="24"/>
        </w:rPr>
      </w:pPr>
      <w:r w:rsidRPr="00370E82">
        <w:rPr>
          <w:rFonts w:ascii="Times New Roman" w:hAnsi="Times New Roman"/>
          <w:color w:val="000000"/>
          <w:szCs w:val="24"/>
        </w:rPr>
        <w:t>1.</w:t>
      </w:r>
      <w:r w:rsidRPr="00370E82">
        <w:rPr>
          <w:rFonts w:ascii="Times New Roman" w:hAnsi="Times New Roman"/>
          <w:color w:val="000000"/>
          <w:szCs w:val="24"/>
        </w:rPr>
        <w:tab/>
        <w:t xml:space="preserve">O udzielenie zamówienia mogą ubiegać się wykonawcy, którzy spełniają warunek udziału w postępowaniu dotyczący </w:t>
      </w:r>
      <w:r w:rsidR="0013445E" w:rsidRPr="00370E82">
        <w:rPr>
          <w:rFonts w:ascii="Times New Roman" w:hAnsi="Times New Roman"/>
          <w:color w:val="000000"/>
          <w:szCs w:val="24"/>
        </w:rPr>
        <w:t xml:space="preserve">zdolności technicznej lub zawodowej - wykażą, że w okresie ostatnich trzech lat przed upływem terminu składania ofert, a jeżeli okres prowadzenia działalności jest krótszy – w tym okresie, co najmniej dwukrotnie wykonali usługi odpowiadające swoim rodzajem usługom stanowiącym przedmiot zamówienia tj.realizowaną przez okres co najmniej 12/dwunastu/ następujących po sobie miesięcy na rzecz jednego podmiotu, polegające na stałej obsłudze widowni sali widowiskowej min. </w:t>
      </w:r>
      <w:r w:rsidR="003C71E8" w:rsidRPr="00370E82">
        <w:rPr>
          <w:rFonts w:ascii="Times New Roman" w:hAnsi="Times New Roman"/>
          <w:color w:val="000000"/>
          <w:szCs w:val="24"/>
        </w:rPr>
        <w:t>na 400 /czterysta</w:t>
      </w:r>
      <w:ins w:id="0" w:author="Adam Wiktorowski" w:date="2018-06-18T17:21:00Z">
        <w:r w:rsidR="003C3B4E" w:rsidRPr="00370E82">
          <w:rPr>
            <w:rFonts w:ascii="Times New Roman" w:hAnsi="Times New Roman"/>
            <w:color w:val="000000"/>
            <w:szCs w:val="24"/>
          </w:rPr>
          <w:t>/</w:t>
        </w:r>
      </w:ins>
      <w:r w:rsidR="0013445E" w:rsidRPr="00370E82">
        <w:rPr>
          <w:rFonts w:ascii="Times New Roman" w:hAnsi="Times New Roman"/>
          <w:color w:val="000000"/>
          <w:szCs w:val="24"/>
        </w:rPr>
        <w:t>miejsc siedzących,.</w:t>
      </w:r>
    </w:p>
    <w:p w:rsidR="0099539E" w:rsidRPr="00370E82" w:rsidRDefault="0099539E" w:rsidP="00CC2CDB">
      <w:pPr>
        <w:pStyle w:val="Akapitzlist"/>
        <w:numPr>
          <w:ilvl w:val="1"/>
          <w:numId w:val="12"/>
        </w:num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 udzielenie zamówienia mogą ubiegać się Wykonawcy, którzy nie podlegają wykluczeniu na podstawie art. 24 ust. 1 </w:t>
      </w:r>
      <w:r w:rsidR="003C2BFA" w:rsidRPr="00370E82">
        <w:rPr>
          <w:rFonts w:ascii="Times New Roman" w:hAnsi="Times New Roman" w:cs="Times New Roman"/>
          <w:color w:val="000000"/>
          <w:sz w:val="24"/>
          <w:szCs w:val="24"/>
        </w:rPr>
        <w:t xml:space="preserve">pkt. 13-22 </w:t>
      </w:r>
      <w:r w:rsidR="0013445E" w:rsidRPr="00370E82">
        <w:rPr>
          <w:rFonts w:ascii="Times New Roman" w:hAnsi="Times New Roman" w:cs="Times New Roman"/>
          <w:color w:val="000000"/>
          <w:sz w:val="24"/>
          <w:szCs w:val="24"/>
        </w:rPr>
        <w:t xml:space="preserve">ustawy </w:t>
      </w:r>
      <w:proofErr w:type="spellStart"/>
      <w:r w:rsidR="0013445E" w:rsidRPr="00370E82">
        <w:rPr>
          <w:rFonts w:ascii="Times New Roman" w:hAnsi="Times New Roman" w:cs="Times New Roman"/>
          <w:color w:val="000000"/>
          <w:sz w:val="24"/>
          <w:szCs w:val="24"/>
        </w:rPr>
        <w:t>Pzp</w:t>
      </w:r>
      <w:proofErr w:type="spellEnd"/>
      <w:r w:rsidRPr="00370E82">
        <w:rPr>
          <w:rFonts w:ascii="Times New Roman" w:hAnsi="Times New Roman" w:cs="Times New Roman"/>
          <w:color w:val="000000"/>
          <w:sz w:val="24"/>
          <w:szCs w:val="24"/>
        </w:rPr>
        <w:t>. Wykluczenie następuje, jeżeli podstawy wykluczenia wystąpiły w terminach określonych w art. 24 ust. 7</w:t>
      </w:r>
      <w:r w:rsidR="0013445E" w:rsidRPr="00370E82">
        <w:rPr>
          <w:rFonts w:ascii="Times New Roman" w:hAnsi="Times New Roman" w:cs="Times New Roman"/>
          <w:color w:val="000000"/>
          <w:sz w:val="24"/>
          <w:szCs w:val="24"/>
        </w:rPr>
        <w:t xml:space="preserve"> ustawy</w:t>
      </w:r>
      <w:r w:rsidR="00834599">
        <w:rPr>
          <w:rFonts w:ascii="Times New Roman" w:hAnsi="Times New Roman" w:cs="Times New Roman"/>
          <w:color w:val="000000"/>
          <w:sz w:val="24"/>
          <w:szCs w:val="24"/>
        </w:rPr>
        <w:t xml:space="preserve"> </w:t>
      </w:r>
      <w:proofErr w:type="spellStart"/>
      <w:r w:rsidR="0013445E" w:rsidRPr="00370E82">
        <w:rPr>
          <w:rFonts w:ascii="Times New Roman" w:hAnsi="Times New Roman" w:cs="Times New Roman"/>
          <w:color w:val="000000"/>
          <w:sz w:val="24"/>
          <w:szCs w:val="24"/>
        </w:rPr>
        <w:t>Pzp</w:t>
      </w:r>
      <w:proofErr w:type="spellEnd"/>
      <w:r w:rsidRPr="00370E82">
        <w:rPr>
          <w:rFonts w:ascii="Times New Roman" w:hAnsi="Times New Roman" w:cs="Times New Roman"/>
          <w:color w:val="000000"/>
          <w:sz w:val="24"/>
          <w:szCs w:val="24"/>
        </w:rPr>
        <w:t xml:space="preserve">. </w:t>
      </w:r>
    </w:p>
    <w:p w:rsidR="0099539E" w:rsidRPr="00370E82" w:rsidRDefault="0099539E" w:rsidP="00192B1C">
      <w:pPr>
        <w:pStyle w:val="Akapitzlist"/>
        <w:numPr>
          <w:ilvl w:val="1"/>
          <w:numId w:val="13"/>
        </w:num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Zamawiający może wykluczyć Wykonawcę na każdym etapie postępowania o udzielenie zamówienia.</w:t>
      </w:r>
    </w:p>
    <w:p w:rsidR="0099539E" w:rsidRPr="00370E82" w:rsidRDefault="00192B1C" w:rsidP="0099539E">
      <w:pPr>
        <w:spacing w:after="120"/>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2.2</w:t>
      </w:r>
      <w:r w:rsidR="0099539E" w:rsidRPr="00370E82">
        <w:rPr>
          <w:rFonts w:ascii="Times New Roman" w:hAnsi="Times New Roman" w:cs="Times New Roman"/>
          <w:color w:val="000000"/>
          <w:sz w:val="24"/>
          <w:szCs w:val="24"/>
        </w:rPr>
        <w:t>.</w:t>
      </w:r>
      <w:r w:rsidR="0099539E" w:rsidRPr="00370E82">
        <w:rPr>
          <w:rFonts w:ascii="Times New Roman" w:hAnsi="Times New Roman" w:cs="Times New Roman"/>
          <w:color w:val="000000"/>
          <w:sz w:val="24"/>
          <w:szCs w:val="24"/>
        </w:rPr>
        <w:tab/>
        <w:t xml:space="preserve">W przypadkach, o których mowa w art. 24 ust. 1 </w:t>
      </w:r>
      <w:proofErr w:type="spellStart"/>
      <w:r w:rsidR="0099539E" w:rsidRPr="00370E82">
        <w:rPr>
          <w:rFonts w:ascii="Times New Roman" w:hAnsi="Times New Roman" w:cs="Times New Roman"/>
          <w:color w:val="000000"/>
          <w:sz w:val="24"/>
          <w:szCs w:val="24"/>
        </w:rPr>
        <w:t>pkt</w:t>
      </w:r>
      <w:proofErr w:type="spellEnd"/>
      <w:r w:rsidR="0099539E" w:rsidRPr="00370E82">
        <w:rPr>
          <w:rFonts w:ascii="Times New Roman" w:hAnsi="Times New Roman" w:cs="Times New Roman"/>
          <w:color w:val="000000"/>
          <w:sz w:val="24"/>
          <w:szCs w:val="24"/>
        </w:rPr>
        <w:t xml:space="preserve"> 19 </w:t>
      </w:r>
      <w:r w:rsidR="0013445E" w:rsidRPr="00370E82">
        <w:rPr>
          <w:rFonts w:ascii="Times New Roman" w:hAnsi="Times New Roman" w:cs="Times New Roman"/>
          <w:color w:val="000000"/>
          <w:sz w:val="24"/>
          <w:szCs w:val="24"/>
        </w:rPr>
        <w:t xml:space="preserve">ustawy </w:t>
      </w:r>
      <w:proofErr w:type="spellStart"/>
      <w:r w:rsidR="0013445E" w:rsidRPr="00370E82">
        <w:rPr>
          <w:rFonts w:ascii="Times New Roman" w:hAnsi="Times New Roman" w:cs="Times New Roman"/>
          <w:color w:val="000000"/>
          <w:sz w:val="24"/>
          <w:szCs w:val="24"/>
        </w:rPr>
        <w:t>Pzp</w:t>
      </w:r>
      <w:proofErr w:type="spellEnd"/>
      <w:r w:rsidR="0099539E" w:rsidRPr="00370E82">
        <w:rPr>
          <w:rFonts w:ascii="Times New Roman" w:hAnsi="Times New Roman" w:cs="Times New Roman"/>
          <w:color w:val="000000"/>
          <w:sz w:val="24"/>
          <w:szCs w:val="24"/>
        </w:rPr>
        <w:t>, przed wykluczeniem Wykonawcy, Zamawiający zapewnia temu Wykonawcy możliwość udowodnienia, że jego udział w przygotowaniu postępowania o udzielenie zamówienia nie zakłóci konkurencji.</w:t>
      </w:r>
    </w:p>
    <w:p w:rsidR="009C47D0" w:rsidRPr="00370E82" w:rsidRDefault="001060F6" w:rsidP="004A6BFD">
      <w:pPr>
        <w:pStyle w:val="Stylparagrafwumowy"/>
        <w:numPr>
          <w:ilvl w:val="0"/>
          <w:numId w:val="23"/>
        </w:numPr>
        <w:ind w:left="709" w:hanging="709"/>
        <w:jc w:val="left"/>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DOKUMENTY I OŚWIADCZENIA WYMAGANE OD WYKONAWCY</w:t>
      </w:r>
    </w:p>
    <w:p w:rsidR="00CA24EB" w:rsidRPr="00370E82" w:rsidRDefault="009C47D0" w:rsidP="00CC2CDB">
      <w:pPr>
        <w:pStyle w:val="Tekstpodstawowy"/>
        <w:numPr>
          <w:ilvl w:val="2"/>
          <w:numId w:val="2"/>
        </w:numPr>
        <w:tabs>
          <w:tab w:val="clear" w:pos="720"/>
        </w:tabs>
        <w:spacing w:before="120" w:after="120"/>
        <w:ind w:left="1134" w:hanging="567"/>
        <w:jc w:val="both"/>
        <w:rPr>
          <w:rFonts w:ascii="Times New Roman" w:hAnsi="Times New Roman"/>
          <w:color w:val="000000"/>
          <w:szCs w:val="24"/>
        </w:rPr>
      </w:pPr>
      <w:r w:rsidRPr="00370E82">
        <w:rPr>
          <w:rFonts w:ascii="Times New Roman" w:hAnsi="Times New Roman"/>
          <w:color w:val="000000"/>
          <w:szCs w:val="24"/>
        </w:rPr>
        <w:t xml:space="preserve">W celu potwierdzenia spełniania warunków udziału w postępowaniu określonych </w:t>
      </w:r>
      <w:r w:rsidR="003E56B3" w:rsidRPr="00370E82">
        <w:rPr>
          <w:rFonts w:ascii="Times New Roman" w:hAnsi="Times New Roman"/>
          <w:color w:val="000000"/>
          <w:szCs w:val="24"/>
        </w:rPr>
        <w:br/>
      </w:r>
      <w:r w:rsidRPr="00370E82">
        <w:rPr>
          <w:rFonts w:ascii="Times New Roman" w:hAnsi="Times New Roman"/>
          <w:color w:val="000000"/>
          <w:szCs w:val="24"/>
        </w:rPr>
        <w:t xml:space="preserve">w </w:t>
      </w:r>
      <w:r w:rsidR="00B942EC" w:rsidRPr="00370E82">
        <w:rPr>
          <w:rFonts w:ascii="Times New Roman" w:hAnsi="Times New Roman"/>
          <w:color w:val="000000"/>
          <w:szCs w:val="24"/>
        </w:rPr>
        <w:t>pkt.</w:t>
      </w:r>
      <w:r w:rsidRPr="00370E82">
        <w:rPr>
          <w:rFonts w:ascii="Times New Roman" w:hAnsi="Times New Roman"/>
          <w:color w:val="000000"/>
          <w:szCs w:val="24"/>
        </w:rPr>
        <w:t xml:space="preserve"> V</w:t>
      </w:r>
      <w:r w:rsidR="00B942EC" w:rsidRPr="00370E82">
        <w:rPr>
          <w:rFonts w:ascii="Times New Roman" w:hAnsi="Times New Roman"/>
          <w:color w:val="000000"/>
          <w:szCs w:val="24"/>
        </w:rPr>
        <w:t>. 1.</w:t>
      </w:r>
      <w:r w:rsidR="00CA24EB" w:rsidRPr="00370E82">
        <w:rPr>
          <w:rFonts w:ascii="Times New Roman" w:hAnsi="Times New Roman"/>
          <w:szCs w:val="24"/>
        </w:rPr>
        <w:t xml:space="preserve"> oraz wykazania braku podstaw wykluczenia</w:t>
      </w:r>
      <w:r w:rsidRPr="00370E82">
        <w:rPr>
          <w:rFonts w:ascii="Times New Roman" w:hAnsi="Times New Roman"/>
          <w:color w:val="000000"/>
          <w:szCs w:val="24"/>
        </w:rPr>
        <w:t xml:space="preserve">, </w:t>
      </w:r>
      <w:r w:rsidR="00A80B66" w:rsidRPr="00370E82">
        <w:rPr>
          <w:rFonts w:ascii="Times New Roman" w:hAnsi="Times New Roman"/>
          <w:color w:val="000000"/>
          <w:szCs w:val="24"/>
        </w:rPr>
        <w:t>o których mo</w:t>
      </w:r>
      <w:r w:rsidR="00485DF0" w:rsidRPr="00370E82">
        <w:rPr>
          <w:rFonts w:ascii="Times New Roman" w:hAnsi="Times New Roman"/>
          <w:color w:val="000000"/>
          <w:szCs w:val="24"/>
        </w:rPr>
        <w:t xml:space="preserve">wa w pkt </w:t>
      </w:r>
      <w:r w:rsidR="00A80B66" w:rsidRPr="00370E82">
        <w:rPr>
          <w:rFonts w:ascii="Times New Roman" w:hAnsi="Times New Roman"/>
          <w:color w:val="000000"/>
          <w:szCs w:val="24"/>
        </w:rPr>
        <w:t>V.2</w:t>
      </w:r>
      <w:r w:rsidRPr="00370E82">
        <w:rPr>
          <w:rFonts w:ascii="Times New Roman" w:hAnsi="Times New Roman"/>
          <w:color w:val="000000"/>
          <w:szCs w:val="24"/>
        </w:rPr>
        <w:t xml:space="preserve">wykonawca musi złożyć wraz z ofertą następujące </w:t>
      </w:r>
      <w:r w:rsidR="00B942EC" w:rsidRPr="00370E82">
        <w:rPr>
          <w:rFonts w:ascii="Times New Roman" w:hAnsi="Times New Roman"/>
          <w:color w:val="000000"/>
          <w:szCs w:val="24"/>
        </w:rPr>
        <w:t>dokumenty</w:t>
      </w:r>
      <w:r w:rsidRPr="00370E82">
        <w:rPr>
          <w:rFonts w:ascii="Times New Roman" w:hAnsi="Times New Roman"/>
          <w:color w:val="000000"/>
          <w:szCs w:val="24"/>
        </w:rPr>
        <w:t>:</w:t>
      </w:r>
    </w:p>
    <w:p w:rsidR="00F50755" w:rsidRPr="00370E82" w:rsidRDefault="0009183A" w:rsidP="005E519E">
      <w:pPr>
        <w:pStyle w:val="Tekstpodstawowy"/>
        <w:numPr>
          <w:ilvl w:val="1"/>
          <w:numId w:val="1"/>
        </w:numPr>
        <w:spacing w:before="120" w:after="120"/>
        <w:ind w:left="1134" w:hanging="567"/>
        <w:jc w:val="both"/>
        <w:rPr>
          <w:rFonts w:ascii="Times New Roman" w:hAnsi="Times New Roman"/>
          <w:color w:val="000000"/>
          <w:szCs w:val="24"/>
        </w:rPr>
      </w:pPr>
      <w:r>
        <w:rPr>
          <w:rFonts w:ascii="Times New Roman" w:hAnsi="Times New Roman"/>
          <w:color w:val="000000"/>
          <w:szCs w:val="24"/>
        </w:rPr>
        <w:t>A</w:t>
      </w:r>
      <w:r w:rsidR="009C47D0" w:rsidRPr="00370E82">
        <w:rPr>
          <w:rFonts w:ascii="Times New Roman" w:hAnsi="Times New Roman"/>
          <w:color w:val="000000"/>
          <w:szCs w:val="24"/>
        </w:rPr>
        <w:t xml:space="preserve">ktualne na dzień składania ofert </w:t>
      </w:r>
      <w:r w:rsidR="000216E2" w:rsidRPr="00370E82">
        <w:rPr>
          <w:rFonts w:ascii="Times New Roman" w:hAnsi="Times New Roman"/>
          <w:b/>
          <w:color w:val="000000"/>
          <w:szCs w:val="24"/>
        </w:rPr>
        <w:t>O</w:t>
      </w:r>
      <w:r w:rsidR="009C47D0" w:rsidRPr="00370E82">
        <w:rPr>
          <w:rFonts w:ascii="Times New Roman" w:hAnsi="Times New Roman"/>
          <w:b/>
          <w:color w:val="000000"/>
          <w:szCs w:val="24"/>
        </w:rPr>
        <w:t>świadczenie</w:t>
      </w:r>
      <w:r w:rsidR="00A80B66" w:rsidRPr="00370E82">
        <w:rPr>
          <w:rFonts w:ascii="Times New Roman" w:hAnsi="Times New Roman"/>
          <w:b/>
          <w:color w:val="000000"/>
          <w:szCs w:val="24"/>
        </w:rPr>
        <w:t xml:space="preserve">o braku podstaw wykluczenia </w:t>
      </w:r>
      <w:r w:rsidR="004C5259" w:rsidRPr="00370E82">
        <w:rPr>
          <w:rFonts w:ascii="Times New Roman" w:hAnsi="Times New Roman"/>
          <w:color w:val="000000"/>
          <w:szCs w:val="24"/>
        </w:rPr>
        <w:t xml:space="preserve">wraz z Załącznikiem do </w:t>
      </w:r>
      <w:r w:rsidR="00990B39" w:rsidRPr="00370E82">
        <w:rPr>
          <w:rFonts w:ascii="Times New Roman" w:hAnsi="Times New Roman"/>
          <w:color w:val="000000"/>
          <w:szCs w:val="24"/>
        </w:rPr>
        <w:t xml:space="preserve">tego </w:t>
      </w:r>
      <w:r w:rsidR="004C5259" w:rsidRPr="00370E82">
        <w:rPr>
          <w:rFonts w:ascii="Times New Roman" w:hAnsi="Times New Roman"/>
          <w:color w:val="000000"/>
          <w:szCs w:val="24"/>
        </w:rPr>
        <w:t xml:space="preserve">Oświadczenia </w:t>
      </w:r>
      <w:r w:rsidR="009C47D0" w:rsidRPr="00370E82">
        <w:rPr>
          <w:rFonts w:ascii="Times New Roman" w:hAnsi="Times New Roman"/>
          <w:color w:val="000000"/>
          <w:szCs w:val="24"/>
        </w:rPr>
        <w:t>w zakr</w:t>
      </w:r>
      <w:r w:rsidR="003E56B3" w:rsidRPr="00370E82">
        <w:rPr>
          <w:rFonts w:ascii="Times New Roman" w:hAnsi="Times New Roman"/>
          <w:color w:val="000000"/>
          <w:szCs w:val="24"/>
        </w:rPr>
        <w:t xml:space="preserve">esie </w:t>
      </w:r>
      <w:r w:rsidR="0080154F" w:rsidRPr="00370E82">
        <w:rPr>
          <w:rFonts w:ascii="Times New Roman" w:hAnsi="Times New Roman"/>
          <w:color w:val="000000"/>
          <w:szCs w:val="24"/>
        </w:rPr>
        <w:t>tam wskazanym</w:t>
      </w:r>
      <w:r w:rsidR="00CA24EB" w:rsidRPr="00370E82">
        <w:rPr>
          <w:rFonts w:ascii="Times New Roman" w:hAnsi="Times New Roman"/>
          <w:color w:val="000000"/>
          <w:szCs w:val="24"/>
        </w:rPr>
        <w:t xml:space="preserve"> tj.:</w:t>
      </w:r>
    </w:p>
    <w:p w:rsidR="005E519E" w:rsidRPr="00370E82" w:rsidRDefault="00990B39" w:rsidP="004A6BFD">
      <w:pPr>
        <w:pStyle w:val="Tekstpodstawowy"/>
        <w:numPr>
          <w:ilvl w:val="2"/>
          <w:numId w:val="14"/>
        </w:numPr>
        <w:spacing w:before="120" w:after="120"/>
        <w:jc w:val="both"/>
        <w:rPr>
          <w:rFonts w:ascii="Times New Roman" w:hAnsi="Times New Roman"/>
          <w:color w:val="000000"/>
          <w:szCs w:val="24"/>
        </w:rPr>
      </w:pPr>
      <w:r w:rsidRPr="00370E82">
        <w:rPr>
          <w:rFonts w:ascii="Times New Roman" w:hAnsi="Times New Roman"/>
          <w:szCs w:val="24"/>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C48ED" w:rsidRPr="00370E82">
        <w:rPr>
          <w:rFonts w:ascii="Times New Roman" w:hAnsi="Times New Roman"/>
          <w:szCs w:val="24"/>
        </w:rPr>
        <w:t xml:space="preserve">. Wykaz usług winien zostać złożony w oryginale, przy czym dokumenty składane na potwierdzenie należytego </w:t>
      </w:r>
      <w:r w:rsidR="001C48ED" w:rsidRPr="00370E82">
        <w:rPr>
          <w:rFonts w:ascii="Times New Roman" w:hAnsi="Times New Roman"/>
          <w:szCs w:val="24"/>
        </w:rPr>
        <w:lastRenderedPageBreak/>
        <w:t>wykonania usług mogą zostać złożone w formie kopii potwierdzonej za zgodność z oryginałem przez osobę/y upoważnione do reprezentowania wykonawcy.</w:t>
      </w:r>
    </w:p>
    <w:p w:rsidR="009C47D0" w:rsidRPr="00370E82" w:rsidRDefault="005E519E" w:rsidP="004A6BFD">
      <w:pPr>
        <w:pStyle w:val="Tekstpodstawowy"/>
        <w:numPr>
          <w:ilvl w:val="2"/>
          <w:numId w:val="15"/>
        </w:numPr>
        <w:spacing w:before="120" w:after="120"/>
        <w:ind w:hanging="513"/>
        <w:jc w:val="both"/>
        <w:rPr>
          <w:rFonts w:ascii="Times New Roman" w:hAnsi="Times New Roman"/>
          <w:color w:val="000000"/>
          <w:szCs w:val="24"/>
        </w:rPr>
      </w:pPr>
      <w:r w:rsidRPr="00370E82">
        <w:rPr>
          <w:rFonts w:ascii="Times New Roman" w:hAnsi="Times New Roman"/>
          <w:szCs w:val="24"/>
        </w:rPr>
        <w:t>W przypadkuWykonawców wspólnie ubiegających się o udzielenie zamówienia, oświadczenie składa każdy z Wykonawców. Oświadczenie to ma potwierdzać spełnianie warunków udziału w postępowaniu i brak podstaw wykluczenia w zakresie, w którym każdy z wykonawców wykazuje spełnianie warunków udziału w postępowaniu.</w:t>
      </w:r>
    </w:p>
    <w:p w:rsidR="009F3A55" w:rsidRPr="00370E82" w:rsidRDefault="009F3A55" w:rsidP="004A6BFD">
      <w:pPr>
        <w:pStyle w:val="Stylparagrafwumowy"/>
        <w:numPr>
          <w:ilvl w:val="0"/>
          <w:numId w:val="23"/>
        </w:numPr>
        <w:ind w:left="709" w:hanging="709"/>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INFORMACJE O SPOSOBIE POROZUMIEWANIA SIĘ ZAMAWIAJĄCEGO Z WYKONAWCAMI ORAZ PRZEKAZ</w:t>
      </w:r>
      <w:r w:rsidR="009C5213" w:rsidRPr="00370E82">
        <w:rPr>
          <w:rFonts w:ascii="Times New Roman" w:hAnsi="Times New Roman" w:cs="Times New Roman"/>
          <w:color w:val="000000"/>
          <w:sz w:val="24"/>
          <w:szCs w:val="24"/>
          <w:shd w:val="clear" w:color="auto" w:fill="F2F2F2"/>
        </w:rPr>
        <w:t>YWANIA OŚWIADCZEŃ I DOKUMENTÓW</w:t>
      </w:r>
      <w:r w:rsidR="00CF4F25" w:rsidRPr="00370E82">
        <w:rPr>
          <w:rFonts w:ascii="Times New Roman" w:hAnsi="Times New Roman" w:cs="Times New Roman"/>
          <w:color w:val="000000"/>
          <w:sz w:val="24"/>
          <w:szCs w:val="24"/>
          <w:shd w:val="clear" w:color="auto" w:fill="F2F2F2"/>
        </w:rPr>
        <w:t>, UDZIELANIA WYJAŚNIEŃ</w:t>
      </w:r>
    </w:p>
    <w:p w:rsidR="009C5213"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Oświadczenia, wnioski, zawiadomienia oraz informacje Zamawiający i wykonawcy przekazują </w:t>
      </w:r>
      <w:r w:rsidR="009C5213" w:rsidRPr="00370E82">
        <w:rPr>
          <w:rFonts w:ascii="Times New Roman" w:hAnsi="Times New Roman" w:cs="Times New Roman"/>
          <w:color w:val="000000"/>
          <w:sz w:val="24"/>
          <w:szCs w:val="24"/>
        </w:rPr>
        <w:t xml:space="preserve">drogą elektroniczną na adres: </w:t>
      </w:r>
      <w:hyperlink r:id="rId8" w:history="1">
        <w:r w:rsidR="00990B39" w:rsidRPr="00370E82">
          <w:rPr>
            <w:rStyle w:val="Hipercze"/>
            <w:rFonts w:ascii="Times New Roman" w:hAnsi="Times New Roman" w:cs="Times New Roman"/>
            <w:sz w:val="24"/>
            <w:szCs w:val="24"/>
          </w:rPr>
          <w:t>monikajakubczyk@teatrkomedia.pl</w:t>
        </w:r>
      </w:hyperlink>
    </w:p>
    <w:p w:rsidR="0080154F" w:rsidRPr="00370E82" w:rsidRDefault="009F3A55" w:rsidP="00CC2CDB">
      <w:pPr>
        <w:pStyle w:val="Akapitzlist"/>
        <w:numPr>
          <w:ilvl w:val="0"/>
          <w:numId w:val="6"/>
        </w:numPr>
        <w:spacing w:before="120" w:after="120" w:line="240" w:lineRule="auto"/>
        <w:ind w:left="1134"/>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Forma pisemna zastrzeżona jest do złożenia oferty wraz z załącznikami, w tym </w:t>
      </w:r>
      <w:r w:rsidR="00DC59A4" w:rsidRPr="00370E82">
        <w:rPr>
          <w:rFonts w:ascii="Times New Roman" w:hAnsi="Times New Roman" w:cs="Times New Roman"/>
          <w:color w:val="000000"/>
          <w:sz w:val="24"/>
          <w:szCs w:val="24"/>
        </w:rPr>
        <w:t>O</w:t>
      </w:r>
      <w:r w:rsidRPr="00370E82">
        <w:rPr>
          <w:rFonts w:ascii="Times New Roman" w:hAnsi="Times New Roman" w:cs="Times New Roman"/>
          <w:color w:val="000000"/>
          <w:sz w:val="24"/>
          <w:szCs w:val="24"/>
        </w:rPr>
        <w:t>świadczenia</w:t>
      </w:r>
      <w:r w:rsidR="00DC59A4" w:rsidRPr="00370E82">
        <w:rPr>
          <w:rFonts w:ascii="Times New Roman" w:hAnsi="Times New Roman" w:cs="Times New Roman"/>
          <w:color w:val="000000"/>
          <w:sz w:val="24"/>
          <w:szCs w:val="24"/>
        </w:rPr>
        <w:t xml:space="preserve"> o braku podstaw wykluczenia</w:t>
      </w:r>
      <w:r w:rsidRPr="00370E82">
        <w:rPr>
          <w:rFonts w:ascii="Times New Roman" w:hAnsi="Times New Roman" w:cs="Times New Roman"/>
          <w:color w:val="000000"/>
          <w:sz w:val="24"/>
          <w:szCs w:val="24"/>
        </w:rPr>
        <w:t>, pełnomocnictwa oraz uzupełnień, złożonych na wezwanie Zamawiającego.</w:t>
      </w:r>
      <w:r w:rsidR="009C5213" w:rsidRPr="00370E82">
        <w:rPr>
          <w:rFonts w:ascii="Times New Roman" w:hAnsi="Times New Roman" w:cs="Times New Roman"/>
          <w:color w:val="000000"/>
          <w:sz w:val="24"/>
          <w:szCs w:val="24"/>
        </w:rPr>
        <w:t xml:space="preserve"> Korespondencję należy kierować na adres: </w:t>
      </w:r>
      <w:r w:rsidR="0080154F" w:rsidRPr="00370E82">
        <w:rPr>
          <w:rFonts w:ascii="Times New Roman" w:hAnsi="Times New Roman" w:cs="Times New Roman"/>
          <w:color w:val="000000"/>
          <w:sz w:val="24"/>
          <w:szCs w:val="24"/>
        </w:rPr>
        <w:t xml:space="preserve">Północne Centrum Sztuki Teatr Komedia </w:t>
      </w:r>
    </w:p>
    <w:p w:rsidR="009C5213" w:rsidRPr="00370E82" w:rsidRDefault="0080154F" w:rsidP="0080154F">
      <w:pPr>
        <w:pStyle w:val="Akapitzlist"/>
        <w:spacing w:before="120" w:after="120" w:line="240" w:lineRule="auto"/>
        <w:ind w:left="1134"/>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 ul. Słow</w:t>
      </w:r>
      <w:r w:rsidR="00885A3B" w:rsidRPr="00370E82">
        <w:rPr>
          <w:rFonts w:ascii="Times New Roman" w:hAnsi="Times New Roman" w:cs="Times New Roman"/>
          <w:color w:val="000000"/>
          <w:sz w:val="24"/>
          <w:szCs w:val="24"/>
        </w:rPr>
        <w:t xml:space="preserve">ackiego 19a, 01-592 Warszawa. </w:t>
      </w:r>
    </w:p>
    <w:p w:rsidR="009F3A55"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Jeżeli Zamawiający lub wykonawca przekazują oświadczenia, wnioski, zawiadomienia oraz informacje drogą elektroniczną, każda ze stron na żądanie drugiej niezwłocznie potwierdza fakt ich otrzymania.</w:t>
      </w:r>
    </w:p>
    <w:p w:rsidR="00CF4F25" w:rsidRPr="00370E82" w:rsidRDefault="009F3A55" w:rsidP="00CC2CDB">
      <w:pPr>
        <w:pStyle w:val="Akapitzlist"/>
        <w:numPr>
          <w:ilvl w:val="0"/>
          <w:numId w:val="6"/>
        </w:numPr>
        <w:spacing w:before="120" w:after="120" w:line="240" w:lineRule="auto"/>
        <w:ind w:left="1134" w:hanging="567"/>
        <w:contextualSpacing w:val="0"/>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Domniemywa się, iż pismo wysłane przez Zamawiającego na adres poczty elektronicznej podany przez wykonawcę w ofercie zostało mu doręczone w sposób umożliwiający zapoznanie się </w:t>
      </w:r>
      <w:r w:rsidR="00627DF0" w:rsidRPr="00370E82">
        <w:rPr>
          <w:rFonts w:ascii="Times New Roman" w:hAnsi="Times New Roman" w:cs="Times New Roman"/>
          <w:color w:val="000000"/>
          <w:sz w:val="24"/>
          <w:szCs w:val="24"/>
        </w:rPr>
        <w:t>W</w:t>
      </w:r>
      <w:r w:rsidRPr="00370E82">
        <w:rPr>
          <w:rFonts w:ascii="Times New Roman" w:hAnsi="Times New Roman" w:cs="Times New Roman"/>
          <w:color w:val="000000"/>
          <w:sz w:val="24"/>
          <w:szCs w:val="24"/>
        </w:rPr>
        <w:t xml:space="preserve">ykonawcy z treścią pisma, chyba że </w:t>
      </w:r>
      <w:r w:rsidR="00627DF0" w:rsidRPr="00370E82">
        <w:rPr>
          <w:rFonts w:ascii="Times New Roman" w:hAnsi="Times New Roman" w:cs="Times New Roman"/>
          <w:color w:val="000000"/>
          <w:sz w:val="24"/>
          <w:szCs w:val="24"/>
        </w:rPr>
        <w:t>W</w:t>
      </w:r>
      <w:r w:rsidRPr="00370E82">
        <w:rPr>
          <w:rFonts w:ascii="Times New Roman" w:hAnsi="Times New Roman" w:cs="Times New Roman"/>
          <w:color w:val="000000"/>
          <w:sz w:val="24"/>
          <w:szCs w:val="24"/>
        </w:rPr>
        <w:t>ykonawca wezwany przez Zamawiającego do potwierdzenia otrzymania oświadczenia, wniosku, zawiadomienia lub informacji w sposób określony w pkt 4 oświadczy, iż ww. wiadomości nie otrzymał.</w:t>
      </w:r>
    </w:p>
    <w:p w:rsidR="00BD2400"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zwrócić się do Zamawiającego z wnioskiem o wyjaśnienie treści Ogłoszenia.</w:t>
      </w:r>
      <w:r w:rsidR="00BD2400" w:rsidRPr="00370E82">
        <w:rPr>
          <w:rFonts w:ascii="Times New Roman" w:hAnsi="Times New Roman" w:cs="Times New Roman"/>
          <w:sz w:val="24"/>
          <w:szCs w:val="24"/>
        </w:rPr>
        <w:t xml:space="preserve"> Wnioski o wyjaśnienie treści Ogłoszenia, które wpłyną do Zamawiającego później niż do końca dnia, w którym upływa połowa wyznaczonego terminu składania ofert lub dotyczą udzielonych wyjaśnień Zamawiający może pozostawić bez rozpoznania.</w:t>
      </w:r>
    </w:p>
    <w:p w:rsidR="00B90676"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Zamawiający udzieli wyjaśnień niezwłocznie, nie później jednak niż na 2 dni przed upływem terminu składania ofert, zamieszczając na stronie internetowej i przekazując uczestnikom postępowania treść zapytań wraz z wyjaśnieniami bez ujawn</w:t>
      </w:r>
      <w:r w:rsidR="00B90676" w:rsidRPr="00370E82">
        <w:rPr>
          <w:rFonts w:ascii="Times New Roman" w:hAnsi="Times New Roman" w:cs="Times New Roman"/>
          <w:sz w:val="24"/>
          <w:szCs w:val="24"/>
        </w:rPr>
        <w:t>iania źródła zapytania.</w:t>
      </w:r>
    </w:p>
    <w:p w:rsidR="00BD2400" w:rsidRPr="00370E82" w:rsidRDefault="00CF4F25"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Zamawiający mo</w:t>
      </w:r>
      <w:r w:rsidR="00B90676" w:rsidRPr="00370E82">
        <w:rPr>
          <w:rFonts w:ascii="Times New Roman" w:hAnsi="Times New Roman" w:cs="Times New Roman"/>
          <w:sz w:val="24"/>
          <w:szCs w:val="24"/>
        </w:rPr>
        <w:t>ż</w:t>
      </w:r>
      <w:r w:rsidRPr="00370E82">
        <w:rPr>
          <w:rFonts w:ascii="Times New Roman" w:hAnsi="Times New Roman" w:cs="Times New Roman"/>
          <w:sz w:val="24"/>
          <w:szCs w:val="24"/>
        </w:rPr>
        <w:t xml:space="preserve">e przed upływem terminu składania ofert zmienić treść </w:t>
      </w:r>
      <w:r w:rsidR="00B90676" w:rsidRPr="00370E82">
        <w:rPr>
          <w:rFonts w:ascii="Times New Roman" w:hAnsi="Times New Roman" w:cs="Times New Roman"/>
          <w:sz w:val="24"/>
          <w:szCs w:val="24"/>
        </w:rPr>
        <w:t>Ogłoszenia, zamieszczając informację o zmianie na stronie internetowej i przek</w:t>
      </w:r>
      <w:r w:rsidR="00BD2400" w:rsidRPr="00370E82">
        <w:rPr>
          <w:rFonts w:ascii="Times New Roman" w:hAnsi="Times New Roman" w:cs="Times New Roman"/>
          <w:sz w:val="24"/>
          <w:szCs w:val="24"/>
        </w:rPr>
        <w:t>azując uczestnikom postępowania</w:t>
      </w:r>
      <w:r w:rsidR="00B90676" w:rsidRPr="00370E82">
        <w:rPr>
          <w:rFonts w:ascii="Times New Roman" w:hAnsi="Times New Roman" w:cs="Times New Roman"/>
          <w:sz w:val="24"/>
          <w:szCs w:val="24"/>
        </w:rPr>
        <w:t>.</w:t>
      </w:r>
    </w:p>
    <w:p w:rsidR="00BD2400" w:rsidRPr="00370E82" w:rsidRDefault="00B90676"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Jeż</w:t>
      </w:r>
      <w:r w:rsidR="00CF4F25" w:rsidRPr="00370E82">
        <w:rPr>
          <w:rFonts w:ascii="Times New Roman" w:hAnsi="Times New Roman" w:cs="Times New Roman"/>
          <w:sz w:val="24"/>
          <w:szCs w:val="24"/>
        </w:rPr>
        <w:t xml:space="preserve">eli w wyniku </w:t>
      </w:r>
      <w:r w:rsidRPr="00370E82">
        <w:rPr>
          <w:rFonts w:ascii="Times New Roman" w:hAnsi="Times New Roman" w:cs="Times New Roman"/>
          <w:sz w:val="24"/>
          <w:szCs w:val="24"/>
        </w:rPr>
        <w:t>wprowadzonej zmiany treści Ogłoszenia</w:t>
      </w:r>
      <w:r w:rsidR="00CF4F25" w:rsidRPr="00370E82">
        <w:rPr>
          <w:rFonts w:ascii="Times New Roman" w:hAnsi="Times New Roman" w:cs="Times New Roman"/>
          <w:sz w:val="24"/>
          <w:szCs w:val="24"/>
        </w:rPr>
        <w:t xml:space="preserve"> jestniezbędny dodatkowy czas na wprowadzenie zmian w ofertach, </w:t>
      </w:r>
      <w:r w:rsidR="00627DF0" w:rsidRPr="00370E82">
        <w:rPr>
          <w:rFonts w:ascii="Times New Roman" w:hAnsi="Times New Roman" w:cs="Times New Roman"/>
          <w:sz w:val="24"/>
          <w:szCs w:val="24"/>
        </w:rPr>
        <w:t>Z</w:t>
      </w:r>
      <w:r w:rsidR="00CF4F25" w:rsidRPr="00370E82">
        <w:rPr>
          <w:rFonts w:ascii="Times New Roman" w:hAnsi="Times New Roman" w:cs="Times New Roman"/>
          <w:sz w:val="24"/>
          <w:szCs w:val="24"/>
        </w:rPr>
        <w:t>amawiający przedłu</w:t>
      </w:r>
      <w:r w:rsidRPr="00370E82">
        <w:rPr>
          <w:rFonts w:ascii="Times New Roman" w:hAnsi="Times New Roman" w:cs="Times New Roman"/>
          <w:sz w:val="24"/>
          <w:szCs w:val="24"/>
        </w:rPr>
        <w:t>ż</w:t>
      </w:r>
      <w:r w:rsidR="00CF4F25" w:rsidRPr="00370E82">
        <w:rPr>
          <w:rFonts w:ascii="Times New Roman" w:hAnsi="Times New Roman" w:cs="Times New Roman"/>
          <w:sz w:val="24"/>
          <w:szCs w:val="24"/>
        </w:rPr>
        <w:t xml:space="preserve">y terminskładania ofert i poinformuje o tym </w:t>
      </w:r>
      <w:r w:rsidRPr="00370E82">
        <w:rPr>
          <w:rFonts w:ascii="Times New Roman" w:hAnsi="Times New Roman" w:cs="Times New Roman"/>
          <w:sz w:val="24"/>
          <w:szCs w:val="24"/>
        </w:rPr>
        <w:t>uczestników postępowania o</w:t>
      </w:r>
      <w:r w:rsidR="00CF4F25" w:rsidRPr="00370E82">
        <w:rPr>
          <w:rFonts w:ascii="Times New Roman" w:hAnsi="Times New Roman" w:cs="Times New Roman"/>
          <w:sz w:val="24"/>
          <w:szCs w:val="24"/>
        </w:rPr>
        <w:t>raz zamieści tak</w:t>
      </w:r>
      <w:r w:rsidR="00192B1C" w:rsidRPr="00370E82">
        <w:rPr>
          <w:rFonts w:ascii="Times New Roman" w:hAnsi="Times New Roman" w:cs="Times New Roman"/>
          <w:sz w:val="24"/>
          <w:szCs w:val="24"/>
        </w:rPr>
        <w:t xml:space="preserve">ą </w:t>
      </w:r>
      <w:r w:rsidR="00CF4F25" w:rsidRPr="00370E82">
        <w:rPr>
          <w:rFonts w:ascii="Times New Roman" w:hAnsi="Times New Roman" w:cs="Times New Roman"/>
          <w:sz w:val="24"/>
          <w:szCs w:val="24"/>
        </w:rPr>
        <w:t>informację na własnej stronie internetowej.</w:t>
      </w:r>
      <w:r w:rsidR="00BD2400" w:rsidRPr="00370E82">
        <w:rPr>
          <w:rFonts w:ascii="Times New Roman" w:hAnsi="Times New Roman" w:cs="Times New Roman"/>
          <w:sz w:val="24"/>
          <w:szCs w:val="24"/>
        </w:rPr>
        <w:t xml:space="preserve"> Przedłużenie terminu składania ofert nie wpływa na bieg terminu składania wniosku, o którym mowa w pkt 5.</w:t>
      </w:r>
    </w:p>
    <w:p w:rsidR="00CF4F25" w:rsidRPr="00370E82" w:rsidRDefault="00B90676" w:rsidP="00CC2CDB">
      <w:pPr>
        <w:pStyle w:val="Akapitzlist"/>
        <w:numPr>
          <w:ilvl w:val="0"/>
          <w:numId w:val="6"/>
        </w:numPr>
        <w:autoSpaceDE w:val="0"/>
        <w:autoSpaceDN w:val="0"/>
        <w:adjustRightInd w:val="0"/>
        <w:spacing w:before="120" w:after="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lastRenderedPageBreak/>
        <w:t>W przypadku rozbież</w:t>
      </w:r>
      <w:r w:rsidR="00CF4F25" w:rsidRPr="00370E82">
        <w:rPr>
          <w:rFonts w:ascii="Times New Roman" w:hAnsi="Times New Roman" w:cs="Times New Roman"/>
          <w:sz w:val="24"/>
          <w:szCs w:val="24"/>
        </w:rPr>
        <w:t>ności pomiędzy</w:t>
      </w:r>
      <w:r w:rsidRPr="00370E82">
        <w:rPr>
          <w:rFonts w:ascii="Times New Roman" w:hAnsi="Times New Roman" w:cs="Times New Roman"/>
          <w:sz w:val="24"/>
          <w:szCs w:val="24"/>
        </w:rPr>
        <w:t xml:space="preserve"> pierwotną</w:t>
      </w:r>
      <w:r w:rsidR="00CF4F25" w:rsidRPr="00370E82">
        <w:rPr>
          <w:rFonts w:ascii="Times New Roman" w:hAnsi="Times New Roman" w:cs="Times New Roman"/>
          <w:sz w:val="24"/>
          <w:szCs w:val="24"/>
        </w:rPr>
        <w:t xml:space="preserve"> treścią </w:t>
      </w:r>
      <w:r w:rsidRPr="00370E82">
        <w:rPr>
          <w:rFonts w:ascii="Times New Roman" w:hAnsi="Times New Roman" w:cs="Times New Roman"/>
          <w:sz w:val="24"/>
          <w:szCs w:val="24"/>
        </w:rPr>
        <w:t>Ogłoszenia,</w:t>
      </w:r>
      <w:r w:rsidR="00CF4F25" w:rsidRPr="00370E82">
        <w:rPr>
          <w:rFonts w:ascii="Times New Roman" w:hAnsi="Times New Roman" w:cs="Times New Roman"/>
          <w:sz w:val="24"/>
          <w:szCs w:val="24"/>
        </w:rPr>
        <w:t xml:space="preserve"> a treścią udzielonych wyjaśnień i zmian, jakoobowiązującą nale</w:t>
      </w:r>
      <w:r w:rsidR="00993C36" w:rsidRPr="00370E82">
        <w:rPr>
          <w:rFonts w:ascii="Times New Roman" w:hAnsi="Times New Roman" w:cs="Times New Roman"/>
          <w:sz w:val="24"/>
          <w:szCs w:val="24"/>
        </w:rPr>
        <w:t>ż</w:t>
      </w:r>
      <w:r w:rsidR="00CF4F25" w:rsidRPr="00370E82">
        <w:rPr>
          <w:rFonts w:ascii="Times New Roman" w:hAnsi="Times New Roman" w:cs="Times New Roman"/>
          <w:sz w:val="24"/>
          <w:szCs w:val="24"/>
        </w:rPr>
        <w:t xml:space="preserve">y przyjąć treść informacji zawierającej późniejsze oświadczenie </w:t>
      </w:r>
      <w:r w:rsidR="00627DF0" w:rsidRPr="00370E82">
        <w:rPr>
          <w:rFonts w:ascii="Times New Roman" w:hAnsi="Times New Roman" w:cs="Times New Roman"/>
          <w:sz w:val="24"/>
          <w:szCs w:val="24"/>
        </w:rPr>
        <w:t>Z</w:t>
      </w:r>
      <w:r w:rsidR="00CF4F25" w:rsidRPr="00370E82">
        <w:rPr>
          <w:rFonts w:ascii="Times New Roman" w:hAnsi="Times New Roman" w:cs="Times New Roman"/>
          <w:sz w:val="24"/>
          <w:szCs w:val="24"/>
        </w:rPr>
        <w:t>amawiającego.</w:t>
      </w:r>
    </w:p>
    <w:p w:rsidR="00D251B9" w:rsidRPr="00370E82" w:rsidRDefault="00D251B9"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rPr>
        <w:t>TERMIN ZWIĄZANIA OFERTĄ</w:t>
      </w:r>
    </w:p>
    <w:p w:rsidR="00D251B9" w:rsidRPr="00370E82" w:rsidRDefault="00D251B9"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jest związany ofertą przez okres 30 dni. Bieg terminu związania ofertą rozpoczyna się wraz z upływem terminu składania ofert.</w:t>
      </w:r>
    </w:p>
    <w:p w:rsidR="00D251B9" w:rsidRPr="00370E82" w:rsidRDefault="00D251B9"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 xml:space="preserve">Wykonawca samodzielnie lub na wniosek zamawiającego może przedłużyć termin związania ofertą, z tym że </w:t>
      </w:r>
      <w:r w:rsidR="00485DF0" w:rsidRPr="00370E82">
        <w:rPr>
          <w:rFonts w:ascii="Times New Roman" w:hAnsi="Times New Roman" w:cs="Times New Roman"/>
          <w:sz w:val="24"/>
          <w:szCs w:val="24"/>
        </w:rPr>
        <w:t>Z</w:t>
      </w:r>
      <w:r w:rsidRPr="00370E82">
        <w:rPr>
          <w:rFonts w:ascii="Times New Roman" w:hAnsi="Times New Roman" w:cs="Times New Roman"/>
          <w:sz w:val="24"/>
          <w:szCs w:val="24"/>
        </w:rPr>
        <w:t xml:space="preserve">amawiający może tylko raz, co najmniej na 3 dni przed upływem terminu związania ofertą zwrócić się do </w:t>
      </w:r>
      <w:r w:rsidR="00485DF0" w:rsidRPr="00370E82">
        <w:rPr>
          <w:rFonts w:ascii="Times New Roman" w:hAnsi="Times New Roman" w:cs="Times New Roman"/>
          <w:sz w:val="24"/>
          <w:szCs w:val="24"/>
        </w:rPr>
        <w:t>W</w:t>
      </w:r>
      <w:r w:rsidRPr="00370E82">
        <w:rPr>
          <w:rFonts w:ascii="Times New Roman" w:hAnsi="Times New Roman" w:cs="Times New Roman"/>
          <w:sz w:val="24"/>
          <w:szCs w:val="24"/>
        </w:rPr>
        <w:t>ykonawców o wyrażenie zgody na przedłużenie tego terminu o oznaczony okres, nie dłuższy jednak niż 60 dni.</w:t>
      </w:r>
    </w:p>
    <w:p w:rsidR="00085BC4" w:rsidRPr="00370E82" w:rsidRDefault="00085BC4" w:rsidP="00CC2CDB">
      <w:pPr>
        <w:pStyle w:val="Akapitzlist"/>
        <w:numPr>
          <w:ilvl w:val="0"/>
          <w:numId w:val="8"/>
        </w:numPr>
        <w:spacing w:before="120" w:after="120" w:line="240" w:lineRule="auto"/>
        <w:ind w:left="1134"/>
        <w:contextualSpacing w:val="0"/>
        <w:jc w:val="both"/>
        <w:rPr>
          <w:rFonts w:ascii="Times New Roman" w:hAnsi="Times New Roman" w:cs="Times New Roman"/>
          <w:sz w:val="24"/>
          <w:szCs w:val="24"/>
        </w:rPr>
      </w:pPr>
      <w:r w:rsidRPr="00370E82">
        <w:rPr>
          <w:rFonts w:ascii="Times New Roman" w:hAnsi="Times New Roman" w:cs="Times New Roman"/>
          <w:sz w:val="24"/>
          <w:szCs w:val="24"/>
        </w:rPr>
        <w:t xml:space="preserve">Wykonawca może nie wyrazić zgody na przedłużenie terminu związania ofertą; w takiej sytuacji jego oferta </w:t>
      </w:r>
      <w:r w:rsidR="0069100E" w:rsidRPr="00370E82">
        <w:rPr>
          <w:rFonts w:ascii="Times New Roman" w:hAnsi="Times New Roman" w:cs="Times New Roman"/>
          <w:sz w:val="24"/>
          <w:szCs w:val="24"/>
        </w:rPr>
        <w:t>będzie podlegała odrzuceniu</w:t>
      </w:r>
      <w:r w:rsidRPr="00370E82">
        <w:rPr>
          <w:rFonts w:ascii="Times New Roman" w:hAnsi="Times New Roman" w:cs="Times New Roman"/>
          <w:sz w:val="24"/>
          <w:szCs w:val="24"/>
        </w:rPr>
        <w:t>.</w:t>
      </w:r>
    </w:p>
    <w:p w:rsidR="009C47D0" w:rsidRPr="00370E82" w:rsidRDefault="002366FD" w:rsidP="004A6BFD">
      <w:pPr>
        <w:pStyle w:val="Stylparagrafwumowy"/>
        <w:numPr>
          <w:ilvl w:val="0"/>
          <w:numId w:val="23"/>
        </w:numPr>
        <w:ind w:left="709" w:hanging="709"/>
        <w:jc w:val="left"/>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 xml:space="preserve">OPIS </w:t>
      </w:r>
      <w:r w:rsidR="001060F6" w:rsidRPr="00370E82">
        <w:rPr>
          <w:rFonts w:ascii="Times New Roman" w:hAnsi="Times New Roman" w:cs="Times New Roman"/>
          <w:color w:val="000000"/>
          <w:sz w:val="24"/>
          <w:szCs w:val="24"/>
          <w:shd w:val="clear" w:color="auto" w:fill="F2F2F2"/>
        </w:rPr>
        <w:t>SPOSOBU PRZYGOTOWANIA</w:t>
      </w:r>
      <w:r w:rsidRPr="00370E82">
        <w:rPr>
          <w:rFonts w:ascii="Times New Roman" w:hAnsi="Times New Roman" w:cs="Times New Roman"/>
          <w:color w:val="000000"/>
          <w:sz w:val="24"/>
          <w:szCs w:val="24"/>
          <w:shd w:val="clear" w:color="auto" w:fill="F2F2F2"/>
        </w:rPr>
        <w:t xml:space="preserve"> OFERT</w:t>
      </w:r>
    </w:p>
    <w:p w:rsidR="001060F6"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Każdy Wykonawca może złożyć tylko jedną ofertę.</w:t>
      </w:r>
    </w:p>
    <w:p w:rsidR="001060F6" w:rsidRPr="00370E82" w:rsidRDefault="001060F6"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Oferta z Załącznikiem nr 1 do Ofert</w:t>
      </w:r>
      <w:r w:rsidR="008351F9" w:rsidRPr="00370E82">
        <w:rPr>
          <w:rFonts w:ascii="Times New Roman" w:hAnsi="Times New Roman" w:cs="Times New Roman"/>
          <w:color w:val="000000"/>
          <w:sz w:val="24"/>
          <w:szCs w:val="24"/>
        </w:rPr>
        <w:t>y</w:t>
      </w:r>
      <w:r w:rsidRPr="00370E82">
        <w:rPr>
          <w:rFonts w:ascii="Times New Roman" w:hAnsi="Times New Roman" w:cs="Times New Roman"/>
          <w:color w:val="000000"/>
          <w:sz w:val="24"/>
          <w:szCs w:val="24"/>
        </w:rPr>
        <w:t xml:space="preserve"> oraz dokumentami (wskazanymi w punkcie V) musi być sporządzona z zachowaniem formy pisemnej pod rygorem nieważności.</w:t>
      </w:r>
    </w:p>
    <w:p w:rsidR="009C47D0"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Ofertę </w:t>
      </w:r>
      <w:r w:rsidR="008351F9" w:rsidRPr="00370E82">
        <w:rPr>
          <w:rFonts w:ascii="Times New Roman" w:hAnsi="Times New Roman" w:cs="Times New Roman"/>
          <w:color w:val="000000"/>
          <w:sz w:val="24"/>
          <w:szCs w:val="24"/>
        </w:rPr>
        <w:t xml:space="preserve">(wraz z Załącznikiem i dokumentami) </w:t>
      </w:r>
      <w:r w:rsidRPr="00370E82">
        <w:rPr>
          <w:rFonts w:ascii="Times New Roman" w:hAnsi="Times New Roman" w:cs="Times New Roman"/>
          <w:color w:val="000000"/>
          <w:sz w:val="24"/>
          <w:szCs w:val="24"/>
        </w:rPr>
        <w:t>należy sporządzić w języku polskim, w sposób czytelny.</w:t>
      </w:r>
    </w:p>
    <w:p w:rsidR="008351F9"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Dokumenty sporządzone w języku obcym powinny </w:t>
      </w:r>
      <w:r w:rsidR="00D87DF8">
        <w:rPr>
          <w:rFonts w:ascii="Times New Roman" w:hAnsi="Times New Roman" w:cs="Times New Roman"/>
          <w:color w:val="000000"/>
          <w:sz w:val="24"/>
          <w:szCs w:val="24"/>
        </w:rPr>
        <w:t xml:space="preserve">być złożone wraz z tłumaczeniem </w:t>
      </w:r>
      <w:r w:rsidRPr="00370E82">
        <w:rPr>
          <w:rFonts w:ascii="Times New Roman" w:hAnsi="Times New Roman" w:cs="Times New Roman"/>
          <w:color w:val="000000"/>
          <w:sz w:val="24"/>
          <w:szCs w:val="24"/>
        </w:rPr>
        <w:t>na język polski poświadczonym przez Wykonawcę.</w:t>
      </w:r>
    </w:p>
    <w:p w:rsidR="00455AEB" w:rsidRPr="00370E82" w:rsidRDefault="008351F9"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Ws</w:t>
      </w:r>
      <w:r w:rsidR="00D87DF8">
        <w:rPr>
          <w:rFonts w:ascii="Times New Roman" w:hAnsi="Times New Roman" w:cs="Times New Roman"/>
          <w:color w:val="000000"/>
          <w:sz w:val="24"/>
          <w:szCs w:val="24"/>
        </w:rPr>
        <w:t>zelkie zmiany naniesione przez W</w:t>
      </w:r>
      <w:r w:rsidRPr="00370E82">
        <w:rPr>
          <w:rFonts w:ascii="Times New Roman" w:hAnsi="Times New Roman" w:cs="Times New Roman"/>
          <w:color w:val="000000"/>
          <w:sz w:val="24"/>
          <w:szCs w:val="24"/>
        </w:rPr>
        <w:t>ykonawcę w treści oferty po jej sporządzeniu muszą być parafowane przez Wykonawcę.</w:t>
      </w:r>
    </w:p>
    <w:p w:rsidR="00923735" w:rsidRPr="00370E82" w:rsidRDefault="00455AEB"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Oferta wraz z Załącznikiem</w:t>
      </w:r>
      <w:r w:rsidR="009C47D0" w:rsidRPr="00370E82">
        <w:rPr>
          <w:rFonts w:ascii="Times New Roman" w:hAnsi="Times New Roman" w:cs="Times New Roman"/>
          <w:color w:val="000000"/>
          <w:sz w:val="24"/>
          <w:szCs w:val="24"/>
        </w:rPr>
        <w:t xml:space="preserve"> i dokumentami </w:t>
      </w:r>
      <w:r w:rsidRPr="00370E82">
        <w:rPr>
          <w:rFonts w:ascii="Times New Roman" w:hAnsi="Times New Roman" w:cs="Times New Roman"/>
          <w:color w:val="000000"/>
          <w:sz w:val="24"/>
          <w:szCs w:val="24"/>
        </w:rPr>
        <w:t xml:space="preserve">musi być podpisana przez Wykonawcę, tj. osobę (osoby) reprezentującą wykonawcę, zgodnie z zasadami reprezentacji wskazanymi we właściwym rejestrze lub osobę (osoby) upoważnioną do reprezentowania Wykonawcy. </w:t>
      </w:r>
    </w:p>
    <w:p w:rsidR="00455AEB" w:rsidRPr="00370E82" w:rsidRDefault="009C47D0"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 przypadku, gdy ofertę podpisują osoby, których upoważnienie do reprezentacji nie wynika z</w:t>
      </w:r>
      <w:r w:rsidR="00455AEB" w:rsidRPr="00370E82">
        <w:rPr>
          <w:rFonts w:ascii="Times New Roman" w:hAnsi="Times New Roman" w:cs="Times New Roman"/>
          <w:color w:val="000000"/>
          <w:sz w:val="24"/>
          <w:szCs w:val="24"/>
        </w:rPr>
        <w:t xml:space="preserve"> dokumentów rejestrowych</w:t>
      </w:r>
      <w:r w:rsidRPr="00370E82">
        <w:rPr>
          <w:rFonts w:ascii="Times New Roman" w:hAnsi="Times New Roman" w:cs="Times New Roman"/>
          <w:color w:val="000000"/>
          <w:sz w:val="24"/>
          <w:szCs w:val="24"/>
        </w:rPr>
        <w:t xml:space="preserve">, </w:t>
      </w:r>
      <w:r w:rsidR="008351F9" w:rsidRPr="00370E82">
        <w:rPr>
          <w:rFonts w:ascii="Times New Roman" w:hAnsi="Times New Roman" w:cs="Times New Roman"/>
          <w:color w:val="000000"/>
          <w:sz w:val="24"/>
          <w:szCs w:val="24"/>
        </w:rPr>
        <w:t xml:space="preserve">należy </w:t>
      </w:r>
      <w:r w:rsidRPr="00370E82">
        <w:rPr>
          <w:rFonts w:ascii="Times New Roman" w:hAnsi="Times New Roman" w:cs="Times New Roman"/>
          <w:color w:val="000000"/>
          <w:sz w:val="24"/>
          <w:szCs w:val="24"/>
        </w:rPr>
        <w:t>do oferty</w:t>
      </w:r>
      <w:r w:rsidR="008351F9" w:rsidRPr="00370E82">
        <w:rPr>
          <w:rFonts w:ascii="Times New Roman" w:hAnsi="Times New Roman" w:cs="Times New Roman"/>
          <w:color w:val="000000"/>
          <w:sz w:val="24"/>
          <w:szCs w:val="24"/>
        </w:rPr>
        <w:t xml:space="preserve"> dołączyć</w:t>
      </w:r>
      <w:r w:rsidRPr="00370E82">
        <w:rPr>
          <w:rFonts w:ascii="Times New Roman" w:hAnsi="Times New Roman" w:cs="Times New Roman"/>
          <w:color w:val="000000"/>
          <w:sz w:val="24"/>
          <w:szCs w:val="24"/>
        </w:rPr>
        <w:t xml:space="preserve"> pełnomocnictwo w oryginale lub kopii poświadczonej notarialnie.</w:t>
      </w:r>
    </w:p>
    <w:p w:rsidR="00CF4F25" w:rsidRPr="00370E82" w:rsidRDefault="00455AEB"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Zaleca się, aby strony oferty były trwale ze sobą p</w:t>
      </w:r>
      <w:r w:rsidR="00CF4F25" w:rsidRPr="00370E82">
        <w:rPr>
          <w:rFonts w:ascii="Times New Roman" w:hAnsi="Times New Roman" w:cs="Times New Roman"/>
          <w:color w:val="000000"/>
          <w:sz w:val="24"/>
          <w:szCs w:val="24"/>
        </w:rPr>
        <w:t xml:space="preserve">ołączone i kolejno ponumerowane i </w:t>
      </w:r>
      <w:r w:rsidRPr="00370E82">
        <w:rPr>
          <w:rFonts w:ascii="Times New Roman" w:hAnsi="Times New Roman" w:cs="Times New Roman"/>
          <w:color w:val="000000"/>
          <w:sz w:val="24"/>
          <w:szCs w:val="24"/>
        </w:rPr>
        <w:t>aby każda strona oferty zawierająca jakąkolwiek treść była podpisana lub parafowana przez Wykonawcę.</w:t>
      </w:r>
    </w:p>
    <w:p w:rsidR="00CF4F25" w:rsidRPr="00370E82" w:rsidRDefault="00CF4F25" w:rsidP="00CC2CDB">
      <w:pPr>
        <w:numPr>
          <w:ilvl w:val="0"/>
          <w:numId w:val="5"/>
        </w:numPr>
        <w:spacing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Zaleca się przy sporządzaniu oferty skorzystanie ze wzorów (formularza oferty, oświadczeń) przygotowanych przez Zamawiającego.</w:t>
      </w:r>
    </w:p>
    <w:p w:rsidR="004C5259" w:rsidRPr="00370E82" w:rsidRDefault="004C5259" w:rsidP="00CC2CDB">
      <w:pPr>
        <w:pStyle w:val="Default"/>
        <w:numPr>
          <w:ilvl w:val="0"/>
          <w:numId w:val="5"/>
        </w:numPr>
        <w:spacing w:before="120" w:after="120"/>
        <w:ind w:left="1134" w:hanging="567"/>
        <w:jc w:val="both"/>
        <w:rPr>
          <w:rFonts w:ascii="Times New Roman" w:hAnsi="Times New Roman" w:cs="Times New Roman"/>
        </w:rPr>
      </w:pPr>
      <w:r w:rsidRPr="00370E82">
        <w:rPr>
          <w:rFonts w:ascii="Times New Roman" w:hAnsi="Times New Roman" w:cs="Times New Roman"/>
          <w:color w:val="auto"/>
        </w:rPr>
        <w:t xml:space="preserve">Na ofertę składają się: </w:t>
      </w:r>
    </w:p>
    <w:p w:rsidR="004C5259" w:rsidRPr="00370E82" w:rsidRDefault="004C5259"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t>formularz OFERTA (Załącznik nr 2 do Ogł</w:t>
      </w:r>
      <w:r w:rsidR="000216E2" w:rsidRPr="00370E82">
        <w:rPr>
          <w:rFonts w:ascii="Times New Roman" w:hAnsi="Times New Roman" w:cs="Times New Roman"/>
          <w:color w:val="auto"/>
        </w:rPr>
        <w:t>oszenia)</w:t>
      </w:r>
    </w:p>
    <w:p w:rsidR="000216E2" w:rsidRPr="00370E82" w:rsidRDefault="004C5259"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t>Oświadczenie, o którym mowa w pkt. VI 1.</w:t>
      </w:r>
      <w:r w:rsidR="0032767C" w:rsidRPr="00370E82">
        <w:rPr>
          <w:rFonts w:ascii="Times New Roman" w:hAnsi="Times New Roman" w:cs="Times New Roman"/>
          <w:color w:val="auto"/>
        </w:rPr>
        <w:t>1.</w:t>
      </w:r>
      <w:r w:rsidRPr="00370E82">
        <w:rPr>
          <w:rFonts w:ascii="Times New Roman" w:hAnsi="Times New Roman" w:cs="Times New Roman"/>
          <w:color w:val="auto"/>
        </w:rPr>
        <w:t xml:space="preserve"> Ogłoszenia (Załącznik nr 3 do Ogłoszenia)</w:t>
      </w:r>
    </w:p>
    <w:p w:rsidR="004C5259" w:rsidRPr="00370E82" w:rsidRDefault="000216E2" w:rsidP="00CC2CDB">
      <w:pPr>
        <w:pStyle w:val="Default"/>
        <w:numPr>
          <w:ilvl w:val="2"/>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color w:val="auto"/>
        </w:rPr>
        <w:t xml:space="preserve">Załącznik do Oświadczenia – Wykaz </w:t>
      </w:r>
      <w:r w:rsidR="0069100E" w:rsidRPr="00370E82">
        <w:rPr>
          <w:rFonts w:ascii="Times New Roman" w:hAnsi="Times New Roman" w:cs="Times New Roman"/>
          <w:color w:val="auto"/>
        </w:rPr>
        <w:t>wykonanych usług</w:t>
      </w:r>
      <w:r w:rsidRPr="00370E82">
        <w:rPr>
          <w:rFonts w:ascii="Times New Roman" w:hAnsi="Times New Roman" w:cs="Times New Roman"/>
          <w:color w:val="auto"/>
        </w:rPr>
        <w:t xml:space="preserve"> (Załącznik nr 3 do Ogłoszenia)</w:t>
      </w:r>
    </w:p>
    <w:p w:rsidR="004C5259" w:rsidRPr="00370E82" w:rsidRDefault="006E58A5" w:rsidP="00CC2CDB">
      <w:pPr>
        <w:pStyle w:val="Default"/>
        <w:numPr>
          <w:ilvl w:val="1"/>
          <w:numId w:val="5"/>
        </w:numPr>
        <w:spacing w:before="120" w:after="120"/>
        <w:ind w:left="1134" w:hanging="567"/>
        <w:jc w:val="both"/>
        <w:rPr>
          <w:rFonts w:ascii="Times New Roman" w:hAnsi="Times New Roman" w:cs="Times New Roman"/>
          <w:color w:val="auto"/>
        </w:rPr>
      </w:pPr>
      <w:r w:rsidRPr="00370E82">
        <w:rPr>
          <w:rFonts w:ascii="Times New Roman" w:hAnsi="Times New Roman" w:cs="Times New Roman"/>
        </w:rPr>
        <w:lastRenderedPageBreak/>
        <w:t>Pełnomocnictwo (w formie oryginału lub kopi poświadczonej za zgodność z oryginałem przez notariusza), o ile prawo do reprezentowania Wykonawcy nie wynika z dokumentów rejestrowych. Pełnomocnictwo udzie</w:t>
      </w:r>
      <w:r w:rsidR="00923735" w:rsidRPr="00370E82">
        <w:rPr>
          <w:rFonts w:ascii="Times New Roman" w:hAnsi="Times New Roman" w:cs="Times New Roman"/>
        </w:rPr>
        <w:t>lane osobom podpisującym ofertę lub</w:t>
      </w:r>
      <w:r w:rsidRPr="00370E82">
        <w:rPr>
          <w:rFonts w:ascii="Times New Roman" w:hAnsi="Times New Roman" w:cs="Times New Roman"/>
        </w:rPr>
        <w:t xml:space="preserve"> ustanowionemu pełnomocnikowi w przypadku Wykonawców wspólnie ubiegających się o udzielenie zamówienia, musi </w:t>
      </w:r>
      <w:r w:rsidR="004C5259" w:rsidRPr="00370E82">
        <w:rPr>
          <w:rFonts w:ascii="Times New Roman" w:hAnsi="Times New Roman" w:cs="Times New Roman"/>
          <w:color w:val="auto"/>
        </w:rPr>
        <w:t>określa</w:t>
      </w:r>
      <w:r w:rsidRPr="00370E82">
        <w:rPr>
          <w:rFonts w:ascii="Times New Roman" w:hAnsi="Times New Roman" w:cs="Times New Roman"/>
          <w:color w:val="auto"/>
        </w:rPr>
        <w:t>ć</w:t>
      </w:r>
      <w:r w:rsidR="004C5259" w:rsidRPr="00370E82">
        <w:rPr>
          <w:rFonts w:ascii="Times New Roman" w:hAnsi="Times New Roman" w:cs="Times New Roman"/>
          <w:color w:val="auto"/>
        </w:rPr>
        <w:t xml:space="preserve"> zakres umocowania</w:t>
      </w:r>
      <w:r w:rsidRPr="00370E82">
        <w:rPr>
          <w:rFonts w:ascii="Times New Roman" w:hAnsi="Times New Roman" w:cs="Times New Roman"/>
          <w:color w:val="auto"/>
        </w:rPr>
        <w:t xml:space="preserve"> i musi być</w:t>
      </w:r>
      <w:r w:rsidR="004C5259" w:rsidRPr="00370E82">
        <w:rPr>
          <w:rFonts w:ascii="Times New Roman" w:hAnsi="Times New Roman" w:cs="Times New Roman"/>
          <w:color w:val="auto"/>
        </w:rPr>
        <w:t xml:space="preserve"> podpisane przez osoby</w:t>
      </w:r>
      <w:r w:rsidR="00923735" w:rsidRPr="00370E82">
        <w:rPr>
          <w:rFonts w:ascii="Times New Roman" w:hAnsi="Times New Roman" w:cs="Times New Roman"/>
          <w:color w:val="auto"/>
        </w:rPr>
        <w:t xml:space="preserve"> uprawnione do reprezentowania W</w:t>
      </w:r>
      <w:r w:rsidR="004C5259" w:rsidRPr="00370E82">
        <w:rPr>
          <w:rFonts w:ascii="Times New Roman" w:hAnsi="Times New Roman" w:cs="Times New Roman"/>
          <w:color w:val="auto"/>
        </w:rPr>
        <w:t xml:space="preserve">ykonawcy. </w:t>
      </w:r>
    </w:p>
    <w:p w:rsidR="005B3E93" w:rsidRPr="00370E82" w:rsidRDefault="002366FD" w:rsidP="00CC2CDB">
      <w:pPr>
        <w:numPr>
          <w:ilvl w:val="0"/>
          <w:numId w:val="5"/>
        </w:numPr>
        <w:spacing w:before="120" w:after="120" w:line="240" w:lineRule="auto"/>
        <w:ind w:left="1134" w:hanging="567"/>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Ofertę należy umieścić w zamkniętym opakowaniu, uniemożliwiającym odczytanie zawartości bez uszkodzenia tego opakowania. Opakowanie winno być oznaczone nazwą (firmą) i adresem Wykonawcy, zaadresowane i opisane w następujący sposób</w:t>
      </w:r>
      <w:r w:rsidR="005B3E93" w:rsidRPr="00370E82">
        <w:rPr>
          <w:rFonts w:ascii="Times New Roman" w:hAnsi="Times New Roman" w:cs="Times New Roman"/>
          <w:color w:val="000000"/>
          <w:sz w:val="24"/>
          <w:szCs w:val="24"/>
        </w:rPr>
        <w:t xml:space="preserve">: </w:t>
      </w:r>
    </w:p>
    <w:p w:rsidR="00FF3569" w:rsidRPr="00370E82" w:rsidRDefault="00FF3569" w:rsidP="00CC2CDB">
      <w:pPr>
        <w:numPr>
          <w:ilvl w:val="0"/>
          <w:numId w:val="5"/>
        </w:numPr>
        <w:spacing w:before="120" w:after="120" w:line="240" w:lineRule="auto"/>
        <w:ind w:left="1134" w:hanging="567"/>
        <w:jc w:val="both"/>
        <w:rPr>
          <w:rFonts w:ascii="Times New Roman" w:hAnsi="Times New Roman" w:cs="Times New Roman"/>
          <w:color w:val="000000"/>
          <w:sz w:val="24"/>
          <w:szCs w:val="24"/>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0"/>
      </w:tblGrid>
      <w:tr w:rsidR="005B3E93" w:rsidRPr="00370E82" w:rsidTr="00993C36">
        <w:tc>
          <w:tcPr>
            <w:tcW w:w="8530" w:type="dxa"/>
          </w:tcPr>
          <w:p w:rsidR="005B3E93" w:rsidRPr="00370E82" w:rsidRDefault="005B3E93" w:rsidP="007E5ABA">
            <w:pPr>
              <w:spacing w:after="60"/>
              <w:rPr>
                <w:rFonts w:ascii="Times New Roman" w:hAnsi="Times New Roman" w:cs="Times New Roman"/>
                <w:b/>
                <w:sz w:val="24"/>
                <w:szCs w:val="24"/>
              </w:rPr>
            </w:pPr>
            <w:r w:rsidRPr="00370E82">
              <w:rPr>
                <w:rFonts w:ascii="Times New Roman" w:hAnsi="Times New Roman" w:cs="Times New Roman"/>
                <w:b/>
                <w:sz w:val="24"/>
                <w:szCs w:val="24"/>
              </w:rPr>
              <w:t>Nazwa(firma) Wykonawcy</w:t>
            </w:r>
          </w:p>
          <w:p w:rsidR="005B3E93" w:rsidRPr="00370E82" w:rsidRDefault="005B3E93" w:rsidP="007E5ABA">
            <w:pPr>
              <w:spacing w:after="60"/>
              <w:rPr>
                <w:rFonts w:ascii="Times New Roman" w:hAnsi="Times New Roman" w:cs="Times New Roman"/>
                <w:b/>
                <w:sz w:val="24"/>
                <w:szCs w:val="24"/>
              </w:rPr>
            </w:pPr>
            <w:r w:rsidRPr="00370E82">
              <w:rPr>
                <w:rFonts w:ascii="Times New Roman" w:hAnsi="Times New Roman" w:cs="Times New Roman"/>
                <w:b/>
                <w:sz w:val="24"/>
                <w:szCs w:val="24"/>
              </w:rPr>
              <w:t>adres Wykonawcy</w:t>
            </w:r>
          </w:p>
          <w:p w:rsidR="0069100E" w:rsidRPr="00370E82" w:rsidRDefault="0069100E" w:rsidP="0069100E">
            <w:pPr>
              <w:spacing w:after="60"/>
              <w:jc w:val="center"/>
              <w:rPr>
                <w:rFonts w:ascii="Times New Roman" w:hAnsi="Times New Roman" w:cs="Times New Roman"/>
                <w:b/>
                <w:sz w:val="24"/>
                <w:szCs w:val="24"/>
              </w:rPr>
            </w:pPr>
            <w:r w:rsidRPr="00370E82">
              <w:rPr>
                <w:rFonts w:ascii="Times New Roman" w:hAnsi="Times New Roman" w:cs="Times New Roman"/>
                <w:b/>
                <w:sz w:val="24"/>
                <w:szCs w:val="24"/>
              </w:rPr>
              <w:t>Północne Centrum Sztuki Teatr Komedia</w:t>
            </w:r>
          </w:p>
          <w:p w:rsidR="0069100E" w:rsidRPr="00370E82" w:rsidRDefault="0069100E" w:rsidP="0069100E">
            <w:pPr>
              <w:spacing w:after="60"/>
              <w:jc w:val="center"/>
              <w:rPr>
                <w:rFonts w:ascii="Times New Roman" w:hAnsi="Times New Roman" w:cs="Times New Roman"/>
                <w:b/>
                <w:sz w:val="24"/>
                <w:szCs w:val="24"/>
              </w:rPr>
            </w:pPr>
            <w:r w:rsidRPr="00370E82">
              <w:rPr>
                <w:rFonts w:ascii="Times New Roman" w:hAnsi="Times New Roman" w:cs="Times New Roman"/>
                <w:b/>
                <w:sz w:val="24"/>
                <w:szCs w:val="24"/>
              </w:rPr>
              <w:t>ul. Słowackiego 19a, 01-592 Warszawa</w:t>
            </w:r>
          </w:p>
          <w:p w:rsidR="005B3E93" w:rsidRPr="00370E82" w:rsidRDefault="005B3E93" w:rsidP="007E5ABA">
            <w:pPr>
              <w:spacing w:after="60"/>
              <w:ind w:left="720"/>
              <w:jc w:val="center"/>
              <w:rPr>
                <w:rFonts w:ascii="Times New Roman" w:hAnsi="Times New Roman" w:cs="Times New Roman"/>
                <w:b/>
                <w:bCs/>
                <w:smallCaps/>
                <w:sz w:val="24"/>
                <w:szCs w:val="24"/>
              </w:rPr>
            </w:pPr>
          </w:p>
          <w:p w:rsidR="0069100E" w:rsidRPr="00370E82" w:rsidRDefault="005B3E93" w:rsidP="0069100E">
            <w:pPr>
              <w:spacing w:after="60"/>
              <w:ind w:left="720" w:hanging="12"/>
              <w:jc w:val="center"/>
              <w:rPr>
                <w:rFonts w:ascii="Times New Roman" w:hAnsi="Times New Roman" w:cs="Times New Roman"/>
                <w:b/>
                <w:sz w:val="24"/>
                <w:szCs w:val="24"/>
              </w:rPr>
            </w:pPr>
            <w:r w:rsidRPr="00370E82">
              <w:rPr>
                <w:rFonts w:ascii="Times New Roman" w:hAnsi="Times New Roman" w:cs="Times New Roman"/>
                <w:b/>
                <w:sz w:val="24"/>
                <w:szCs w:val="24"/>
              </w:rPr>
              <w:t>OFERTA NA:</w:t>
            </w:r>
          </w:p>
          <w:p w:rsidR="005B3E93" w:rsidRPr="00370E82" w:rsidRDefault="0069100E" w:rsidP="0069100E">
            <w:pPr>
              <w:spacing w:after="60"/>
              <w:ind w:left="720" w:hanging="12"/>
              <w:jc w:val="center"/>
              <w:rPr>
                <w:rFonts w:ascii="Times New Roman" w:hAnsi="Times New Roman" w:cs="Times New Roman"/>
                <w:b/>
                <w:sz w:val="24"/>
                <w:szCs w:val="24"/>
              </w:rPr>
            </w:pPr>
            <w:r w:rsidRPr="00370E82">
              <w:rPr>
                <w:rFonts w:ascii="Times New Roman" w:hAnsi="Times New Roman" w:cs="Times New Roman"/>
                <w:b/>
                <w:sz w:val="24"/>
                <w:szCs w:val="24"/>
              </w:rPr>
              <w:t>Obsługę widowni  teatralnej oraz szatni Północnego Centrum Sztuki Teatru Komedia w Warszawie</w:t>
            </w:r>
          </w:p>
          <w:p w:rsidR="005B3E93" w:rsidRPr="00370E82" w:rsidRDefault="005B3E93" w:rsidP="005B3E93">
            <w:pPr>
              <w:pStyle w:val="Tekstpodstawowy2"/>
              <w:spacing w:after="60" w:line="240" w:lineRule="auto"/>
              <w:jc w:val="center"/>
              <w:rPr>
                <w:b/>
              </w:rPr>
            </w:pPr>
          </w:p>
          <w:p w:rsidR="005B3E93" w:rsidRPr="00370E82" w:rsidRDefault="005B3E93" w:rsidP="007E5ABA">
            <w:pPr>
              <w:spacing w:after="60"/>
              <w:ind w:hanging="11"/>
              <w:jc w:val="center"/>
              <w:rPr>
                <w:rFonts w:ascii="Times New Roman" w:hAnsi="Times New Roman" w:cs="Times New Roman"/>
                <w:b/>
                <w:sz w:val="24"/>
                <w:szCs w:val="24"/>
              </w:rPr>
            </w:pPr>
          </w:p>
          <w:p w:rsidR="005B3E93" w:rsidRPr="00370E82" w:rsidRDefault="005B3E93" w:rsidP="007E5ABA">
            <w:pPr>
              <w:spacing w:after="60"/>
              <w:ind w:hanging="11"/>
              <w:jc w:val="center"/>
              <w:rPr>
                <w:rFonts w:ascii="Times New Roman" w:hAnsi="Times New Roman" w:cs="Times New Roman"/>
                <w:b/>
                <w:sz w:val="24"/>
                <w:szCs w:val="24"/>
              </w:rPr>
            </w:pPr>
            <w:r w:rsidRPr="00370E82">
              <w:rPr>
                <w:rFonts w:ascii="Times New Roman" w:hAnsi="Times New Roman" w:cs="Times New Roman"/>
                <w:b/>
                <w:sz w:val="24"/>
                <w:szCs w:val="24"/>
              </w:rPr>
              <w:t xml:space="preserve">znak sprawy </w:t>
            </w:r>
            <w:r w:rsidR="00BE4083">
              <w:rPr>
                <w:rFonts w:ascii="Times New Roman" w:hAnsi="Times New Roman" w:cs="Times New Roman"/>
                <w:b/>
                <w:sz w:val="24"/>
                <w:szCs w:val="24"/>
              </w:rPr>
              <w:t>3/2019</w:t>
            </w:r>
          </w:p>
          <w:p w:rsidR="005B3E93" w:rsidRPr="00370E82" w:rsidRDefault="005B3E93" w:rsidP="007E5ABA">
            <w:pPr>
              <w:spacing w:after="60"/>
              <w:ind w:hanging="11"/>
              <w:jc w:val="center"/>
              <w:rPr>
                <w:rFonts w:ascii="Times New Roman" w:hAnsi="Times New Roman" w:cs="Times New Roman"/>
                <w:b/>
                <w:sz w:val="24"/>
                <w:szCs w:val="24"/>
              </w:rPr>
            </w:pPr>
          </w:p>
          <w:p w:rsidR="005B3E93" w:rsidRPr="00370E82" w:rsidRDefault="005B3E93" w:rsidP="0069100E">
            <w:pPr>
              <w:spacing w:after="60"/>
              <w:ind w:left="720" w:hanging="720"/>
              <w:jc w:val="center"/>
              <w:rPr>
                <w:rFonts w:ascii="Times New Roman" w:hAnsi="Times New Roman" w:cs="Times New Roman"/>
                <w:b/>
                <w:color w:val="000000"/>
                <w:sz w:val="24"/>
                <w:szCs w:val="24"/>
              </w:rPr>
            </w:pPr>
            <w:r w:rsidRPr="00834599">
              <w:rPr>
                <w:rFonts w:ascii="Times New Roman" w:hAnsi="Times New Roman" w:cs="Times New Roman"/>
                <w:b/>
                <w:sz w:val="24"/>
                <w:szCs w:val="24"/>
              </w:rPr>
              <w:t xml:space="preserve">NIE OTWIERAĆ PRZED: </w:t>
            </w:r>
            <w:r w:rsidR="00834599" w:rsidRPr="00834599">
              <w:rPr>
                <w:rFonts w:ascii="Times New Roman" w:hAnsi="Times New Roman" w:cs="Times New Roman"/>
                <w:b/>
                <w:sz w:val="24"/>
                <w:szCs w:val="24"/>
              </w:rPr>
              <w:t>21.06.</w:t>
            </w:r>
            <w:r w:rsidR="00BE4083" w:rsidRPr="00834599">
              <w:rPr>
                <w:rFonts w:ascii="Times New Roman" w:hAnsi="Times New Roman" w:cs="Times New Roman"/>
                <w:b/>
                <w:color w:val="000000"/>
                <w:sz w:val="24"/>
                <w:szCs w:val="24"/>
              </w:rPr>
              <w:t>2019</w:t>
            </w:r>
            <w:r w:rsidRPr="00834599">
              <w:rPr>
                <w:rFonts w:ascii="Times New Roman" w:hAnsi="Times New Roman" w:cs="Times New Roman"/>
                <w:b/>
                <w:color w:val="000000"/>
                <w:sz w:val="24"/>
                <w:szCs w:val="24"/>
              </w:rPr>
              <w:t xml:space="preserve"> r. </w:t>
            </w:r>
            <w:proofErr w:type="spellStart"/>
            <w:r w:rsidRPr="00834599">
              <w:rPr>
                <w:rFonts w:ascii="Times New Roman" w:hAnsi="Times New Roman" w:cs="Times New Roman"/>
                <w:b/>
                <w:color w:val="000000"/>
                <w:sz w:val="24"/>
                <w:szCs w:val="24"/>
              </w:rPr>
              <w:t>G</w:t>
            </w:r>
            <w:r w:rsidR="00BE4083" w:rsidRPr="00834599">
              <w:rPr>
                <w:rFonts w:ascii="Times New Roman" w:hAnsi="Times New Roman" w:cs="Times New Roman"/>
                <w:b/>
                <w:color w:val="000000"/>
                <w:sz w:val="24"/>
                <w:szCs w:val="24"/>
              </w:rPr>
              <w:t>odz</w:t>
            </w:r>
            <w:proofErr w:type="spellEnd"/>
            <w:r w:rsidR="00834599">
              <w:rPr>
                <w:rFonts w:ascii="Times New Roman" w:hAnsi="Times New Roman" w:cs="Times New Roman"/>
                <w:b/>
                <w:color w:val="000000"/>
                <w:sz w:val="24"/>
                <w:szCs w:val="24"/>
              </w:rPr>
              <w:t xml:space="preserve"> 11.00</w:t>
            </w:r>
          </w:p>
        </w:tc>
      </w:tr>
    </w:tbl>
    <w:p w:rsidR="00993C36" w:rsidRPr="00370E82" w:rsidRDefault="00993C36" w:rsidP="00993C36">
      <w:pPr>
        <w:pStyle w:val="Akapitzlist"/>
        <w:autoSpaceDE w:val="0"/>
        <w:autoSpaceDN w:val="0"/>
        <w:adjustRightInd w:val="0"/>
        <w:spacing w:after="0" w:line="240" w:lineRule="auto"/>
        <w:ind w:left="1429"/>
        <w:rPr>
          <w:rFonts w:ascii="Times New Roman" w:hAnsi="Times New Roman" w:cs="Times New Roman"/>
          <w:sz w:val="24"/>
          <w:szCs w:val="24"/>
        </w:rPr>
      </w:pPr>
    </w:p>
    <w:p w:rsidR="00993C36"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wprowadzić zmiany do złożonej oferty, pod warunkiem, że zamawiający otrzyma pisemne zawiadomienie o wprowadzeniu zmian do oferty przed upływem terminu składania ofert.</w:t>
      </w:r>
    </w:p>
    <w:p w:rsidR="00993C36"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Powiadomienie o wprowadzeniu zmian musi być złożone według takich samych zasad, jak</w:t>
      </w:r>
      <w:r w:rsidR="000216E2" w:rsidRPr="00370E82">
        <w:rPr>
          <w:rFonts w:ascii="Times New Roman" w:hAnsi="Times New Roman" w:cs="Times New Roman"/>
          <w:sz w:val="24"/>
          <w:szCs w:val="24"/>
        </w:rPr>
        <w:t xml:space="preserve"> składana Oferta</w:t>
      </w:r>
      <w:r w:rsidRPr="00370E82">
        <w:rPr>
          <w:rFonts w:ascii="Times New Roman" w:hAnsi="Times New Roman" w:cs="Times New Roman"/>
          <w:sz w:val="24"/>
          <w:szCs w:val="24"/>
        </w:rPr>
        <w:t xml:space="preserve"> z dodatkowym oznaczeniem „ZMIANA”.</w:t>
      </w:r>
    </w:p>
    <w:p w:rsidR="009C47D0" w:rsidRPr="00370E82" w:rsidRDefault="00993C36" w:rsidP="00CC2CDB">
      <w:pPr>
        <w:pStyle w:val="Akapitzlist"/>
        <w:numPr>
          <w:ilvl w:val="0"/>
          <w:numId w:val="6"/>
        </w:numPr>
        <w:autoSpaceDE w:val="0"/>
        <w:autoSpaceDN w:val="0"/>
        <w:adjustRightInd w:val="0"/>
        <w:spacing w:before="120" w:after="120" w:line="240" w:lineRule="auto"/>
        <w:ind w:left="1134"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Wykonawca może przed upływem terminu składania ofert wycofać ofertę, poprzez złożenie pisemnego powiadomienia podpisanego przez osobę (osoby) uprawnioną do reprezentowania Wykonawcy.</w:t>
      </w:r>
    </w:p>
    <w:p w:rsidR="009F3A55" w:rsidRPr="00370E82" w:rsidRDefault="009F3A55"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rPr>
        <w:t>MIEJSCE I T</w:t>
      </w:r>
      <w:r w:rsidRPr="00370E82">
        <w:rPr>
          <w:rFonts w:ascii="Times New Roman" w:hAnsi="Times New Roman" w:cs="Times New Roman"/>
          <w:color w:val="000000"/>
          <w:sz w:val="24"/>
          <w:szCs w:val="24"/>
          <w:shd w:val="clear" w:color="auto" w:fill="F2F2F2"/>
        </w:rPr>
        <w:t>ERMIN ZŁOŻENIA I OTWARCIA OFERT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pacing w:val="4"/>
          <w:sz w:val="24"/>
          <w:szCs w:val="24"/>
        </w:rPr>
        <w:t xml:space="preserve">Oferty powinny być złożone w </w:t>
      </w:r>
      <w:r w:rsidRPr="00834599">
        <w:rPr>
          <w:rFonts w:ascii="Times New Roman" w:hAnsi="Times New Roman" w:cs="Times New Roman"/>
          <w:spacing w:val="4"/>
          <w:sz w:val="24"/>
          <w:szCs w:val="24"/>
        </w:rPr>
        <w:t xml:space="preserve">terminie </w:t>
      </w:r>
      <w:r w:rsidRPr="00834599">
        <w:rPr>
          <w:rFonts w:ascii="Times New Roman" w:hAnsi="Times New Roman" w:cs="Times New Roman"/>
          <w:b/>
          <w:bCs/>
          <w:color w:val="000000"/>
          <w:spacing w:val="4"/>
          <w:sz w:val="24"/>
          <w:szCs w:val="24"/>
        </w:rPr>
        <w:t xml:space="preserve">do dnia </w:t>
      </w:r>
      <w:r w:rsidR="00834599" w:rsidRPr="00834599">
        <w:rPr>
          <w:rFonts w:ascii="Times New Roman" w:hAnsi="Times New Roman" w:cs="Times New Roman"/>
          <w:b/>
          <w:bCs/>
          <w:color w:val="000000"/>
          <w:spacing w:val="4"/>
          <w:sz w:val="24"/>
          <w:szCs w:val="24"/>
        </w:rPr>
        <w:t>21.06.</w:t>
      </w:r>
      <w:r w:rsidRPr="00834599">
        <w:rPr>
          <w:rFonts w:ascii="Times New Roman" w:hAnsi="Times New Roman" w:cs="Times New Roman"/>
          <w:b/>
          <w:sz w:val="24"/>
          <w:szCs w:val="24"/>
        </w:rPr>
        <w:t>201</w:t>
      </w:r>
      <w:r w:rsidR="00BE4083" w:rsidRPr="00834599">
        <w:rPr>
          <w:rFonts w:ascii="Times New Roman" w:hAnsi="Times New Roman" w:cs="Times New Roman"/>
          <w:b/>
          <w:sz w:val="24"/>
          <w:szCs w:val="24"/>
        </w:rPr>
        <w:t>9</w:t>
      </w:r>
      <w:r w:rsidRPr="00834599">
        <w:rPr>
          <w:rFonts w:ascii="Times New Roman" w:hAnsi="Times New Roman" w:cs="Times New Roman"/>
          <w:b/>
          <w:spacing w:val="4"/>
          <w:sz w:val="24"/>
          <w:szCs w:val="24"/>
        </w:rPr>
        <w:t>r.</w:t>
      </w:r>
      <w:r w:rsidRPr="00370E82">
        <w:rPr>
          <w:rFonts w:ascii="Times New Roman" w:hAnsi="Times New Roman" w:cs="Times New Roman"/>
          <w:b/>
          <w:bCs/>
          <w:spacing w:val="4"/>
          <w:sz w:val="24"/>
          <w:szCs w:val="24"/>
        </w:rPr>
        <w:t xml:space="preserve"> do godz. </w:t>
      </w:r>
      <w:r w:rsidR="00885A3B" w:rsidRPr="00370E82">
        <w:rPr>
          <w:rFonts w:ascii="Times New Roman" w:hAnsi="Times New Roman" w:cs="Times New Roman"/>
          <w:b/>
          <w:bCs/>
          <w:spacing w:val="4"/>
          <w:sz w:val="24"/>
          <w:szCs w:val="24"/>
        </w:rPr>
        <w:t>10:30</w:t>
      </w:r>
      <w:r w:rsidRPr="00370E82">
        <w:rPr>
          <w:rFonts w:ascii="Times New Roman" w:hAnsi="Times New Roman" w:cs="Times New Roman"/>
          <w:b/>
          <w:bCs/>
          <w:spacing w:val="4"/>
          <w:sz w:val="24"/>
          <w:szCs w:val="24"/>
        </w:rPr>
        <w:br/>
        <w:t>w siedzibie Zamawiającego w Warszawie:</w:t>
      </w:r>
      <w:r w:rsidR="0069100E" w:rsidRPr="00370E82">
        <w:rPr>
          <w:rFonts w:ascii="Times New Roman" w:hAnsi="Times New Roman" w:cs="Times New Roman"/>
          <w:b/>
          <w:bCs/>
          <w:spacing w:val="4"/>
          <w:sz w:val="24"/>
          <w:szCs w:val="24"/>
        </w:rPr>
        <w:t>ul. Słowackiego 19a, 01-592 Warszawa</w:t>
      </w:r>
      <w:r w:rsidR="00D445D8" w:rsidRPr="00370E82">
        <w:rPr>
          <w:rFonts w:ascii="Times New Roman" w:hAnsi="Times New Roman" w:cs="Times New Roman"/>
          <w:b/>
          <w:bCs/>
          <w:spacing w:val="4"/>
          <w:sz w:val="24"/>
          <w:szCs w:val="24"/>
        </w:rPr>
        <w:t xml:space="preserve"> Sekretariat</w:t>
      </w:r>
      <w:r w:rsidRPr="00370E82">
        <w:rPr>
          <w:rFonts w:ascii="Times New Roman" w:hAnsi="Times New Roman" w:cs="Times New Roman"/>
          <w:color w:val="000000"/>
          <w:spacing w:val="4"/>
          <w:sz w:val="24"/>
          <w:szCs w:val="24"/>
        </w:rPr>
        <w: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z w:val="24"/>
          <w:szCs w:val="24"/>
        </w:rPr>
        <w:t>Oferta otrzymana przez Zamawiającego po terminie składania ofert zostanie niezwłocznie zwrócona Wykonawcy.</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z w:val="24"/>
          <w:szCs w:val="24"/>
        </w:rPr>
        <w:lastRenderedPageBreak/>
        <w:t xml:space="preserve">Oferty zostaną otwarte </w:t>
      </w:r>
      <w:r w:rsidRPr="00370E82">
        <w:rPr>
          <w:rFonts w:ascii="Times New Roman" w:hAnsi="Times New Roman" w:cs="Times New Roman"/>
          <w:b/>
          <w:bCs/>
          <w:sz w:val="24"/>
          <w:szCs w:val="24"/>
        </w:rPr>
        <w:t xml:space="preserve">w </w:t>
      </w:r>
      <w:r w:rsidR="00834599" w:rsidRPr="00834599">
        <w:rPr>
          <w:rFonts w:ascii="Times New Roman" w:hAnsi="Times New Roman" w:cs="Times New Roman"/>
          <w:b/>
          <w:bCs/>
          <w:color w:val="000000"/>
          <w:sz w:val="24"/>
          <w:szCs w:val="24"/>
        </w:rPr>
        <w:t>dniu 21.06.</w:t>
      </w:r>
      <w:r w:rsidRPr="00834599">
        <w:rPr>
          <w:rFonts w:ascii="Times New Roman" w:hAnsi="Times New Roman" w:cs="Times New Roman"/>
          <w:b/>
          <w:bCs/>
          <w:color w:val="000000"/>
          <w:sz w:val="24"/>
          <w:szCs w:val="24"/>
        </w:rPr>
        <w:t>2</w:t>
      </w:r>
      <w:r w:rsidRPr="00834599">
        <w:rPr>
          <w:rFonts w:ascii="Times New Roman" w:hAnsi="Times New Roman" w:cs="Times New Roman"/>
          <w:b/>
          <w:sz w:val="24"/>
          <w:szCs w:val="24"/>
        </w:rPr>
        <w:t>01</w:t>
      </w:r>
      <w:r w:rsidR="00BE4083" w:rsidRPr="00834599">
        <w:rPr>
          <w:rFonts w:ascii="Times New Roman" w:hAnsi="Times New Roman" w:cs="Times New Roman"/>
          <w:b/>
          <w:sz w:val="24"/>
          <w:szCs w:val="24"/>
        </w:rPr>
        <w:t>9</w:t>
      </w:r>
      <w:r w:rsidRPr="00834599">
        <w:rPr>
          <w:rFonts w:ascii="Times New Roman" w:hAnsi="Times New Roman" w:cs="Times New Roman"/>
          <w:b/>
          <w:spacing w:val="4"/>
          <w:sz w:val="24"/>
          <w:szCs w:val="24"/>
        </w:rPr>
        <w:t>r.</w:t>
      </w:r>
      <w:r w:rsidRPr="00834599">
        <w:rPr>
          <w:rFonts w:ascii="Times New Roman" w:hAnsi="Times New Roman" w:cs="Times New Roman"/>
          <w:b/>
          <w:bCs/>
          <w:color w:val="000000"/>
          <w:sz w:val="24"/>
          <w:szCs w:val="24"/>
        </w:rPr>
        <w:t>,</w:t>
      </w:r>
      <w:r w:rsidRPr="00834599">
        <w:rPr>
          <w:rFonts w:ascii="Times New Roman" w:hAnsi="Times New Roman" w:cs="Times New Roman"/>
          <w:b/>
          <w:bCs/>
          <w:sz w:val="24"/>
          <w:szCs w:val="24"/>
        </w:rPr>
        <w:t xml:space="preserve"> o godz. </w:t>
      </w:r>
      <w:r w:rsidR="00885A3B" w:rsidRPr="00834599">
        <w:rPr>
          <w:rFonts w:ascii="Times New Roman" w:hAnsi="Times New Roman" w:cs="Times New Roman"/>
          <w:b/>
          <w:bCs/>
          <w:color w:val="000000"/>
          <w:sz w:val="24"/>
          <w:szCs w:val="24"/>
        </w:rPr>
        <w:t>11:00</w:t>
      </w:r>
      <w:r w:rsidRPr="00834599">
        <w:rPr>
          <w:rFonts w:ascii="Times New Roman" w:hAnsi="Times New Roman" w:cs="Times New Roman"/>
          <w:b/>
          <w:bCs/>
          <w:color w:val="000000"/>
          <w:sz w:val="24"/>
          <w:szCs w:val="24"/>
        </w:rPr>
        <w:t xml:space="preserve"> w</w:t>
      </w:r>
      <w:r w:rsidRPr="00370E82">
        <w:rPr>
          <w:rFonts w:ascii="Times New Roman" w:hAnsi="Times New Roman" w:cs="Times New Roman"/>
          <w:b/>
          <w:bCs/>
          <w:sz w:val="24"/>
          <w:szCs w:val="24"/>
        </w:rPr>
        <w:t xml:space="preserve"> siedzibie Zamawiającego w Warszawie:</w:t>
      </w:r>
      <w:r w:rsidR="00D445D8" w:rsidRPr="00370E82">
        <w:rPr>
          <w:rFonts w:ascii="Times New Roman" w:hAnsi="Times New Roman" w:cs="Times New Roman"/>
          <w:b/>
          <w:bCs/>
          <w:sz w:val="24"/>
          <w:szCs w:val="24"/>
        </w:rPr>
        <w:t>ul. Słowackiego 19a, 01-592 Warszawa, Sekretariat</w:t>
      </w:r>
      <w:r w:rsidRPr="00370E82">
        <w:rPr>
          <w:rFonts w:ascii="Times New Roman" w:hAnsi="Times New Roman" w:cs="Times New Roman"/>
          <w:sz w:val="24"/>
          <w:szCs w:val="24"/>
        </w:rPr>
        <w:t>.</w:t>
      </w:r>
    </w:p>
    <w:p w:rsidR="0086589E" w:rsidRPr="00370E82" w:rsidRDefault="009F3A55" w:rsidP="004A6BFD">
      <w:pPr>
        <w:pStyle w:val="Akapitzlist"/>
        <w:numPr>
          <w:ilvl w:val="1"/>
          <w:numId w:val="25"/>
        </w:numPr>
        <w:suppressAutoHyphens/>
        <w:spacing w:before="60" w:after="60" w:line="240" w:lineRule="auto"/>
        <w:jc w:val="both"/>
        <w:rPr>
          <w:rFonts w:ascii="Times New Roman" w:hAnsi="Times New Roman" w:cs="Times New Roman"/>
          <w:color w:val="000000"/>
          <w:sz w:val="24"/>
          <w:szCs w:val="24"/>
        </w:rPr>
      </w:pPr>
      <w:r w:rsidRPr="00370E82">
        <w:rPr>
          <w:rFonts w:ascii="Times New Roman" w:hAnsi="Times New Roman" w:cs="Times New Roman"/>
          <w:spacing w:val="4"/>
          <w:sz w:val="24"/>
          <w:szCs w:val="24"/>
        </w:rPr>
        <w:t xml:space="preserve">Otwarcie ofert jest jawne. </w:t>
      </w:r>
      <w:r w:rsidRPr="00370E82">
        <w:rPr>
          <w:rFonts w:ascii="Times New Roman" w:hAnsi="Times New Roman" w:cs="Times New Roman"/>
          <w:sz w:val="24"/>
          <w:szCs w:val="24"/>
        </w:rPr>
        <w:t>Bezpośrednio przed otwarciem ofert Zamawiający poda kwotę, jaką zamierza przeznaczyć na sfinansowanie zamówienia. Podczas otwarcia ofert Zamawiający poda nazwy (firmy) oraz adresy Wykonawców, a także informacje dotyczące ceny</w:t>
      </w:r>
      <w:r w:rsidR="0086589E" w:rsidRPr="00370E82">
        <w:rPr>
          <w:rFonts w:ascii="Times New Roman" w:hAnsi="Times New Roman" w:cs="Times New Roman"/>
          <w:sz w:val="24"/>
          <w:szCs w:val="24"/>
        </w:rPr>
        <w:t>.</w:t>
      </w:r>
    </w:p>
    <w:p w:rsidR="009C47D0" w:rsidRPr="00370E82" w:rsidRDefault="009F3A55"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SPOSÓB OBLICZENIA CENY OFERTY</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 xml:space="preserve">Cena powinna być podana na formularzu oferty, stanowiącym załącznik </w:t>
      </w:r>
      <w:r w:rsidR="00D5551A" w:rsidRPr="00370E82">
        <w:rPr>
          <w:rFonts w:ascii="Times New Roman" w:hAnsi="Times New Roman" w:cs="Times New Roman"/>
          <w:sz w:val="24"/>
          <w:szCs w:val="24"/>
        </w:rPr>
        <w:t>do Ogłoszenia</w:t>
      </w:r>
      <w:r w:rsidRPr="00370E82">
        <w:rPr>
          <w:rFonts w:ascii="Times New Roman" w:hAnsi="Times New Roman" w:cs="Times New Roman"/>
          <w:sz w:val="24"/>
          <w:szCs w:val="24"/>
        </w:rPr>
        <w:t>, liczbą i słownie, wyłącznie w złotych polskich, w kwocie netto i brutto, jako stawka za obsługę jednego spektaklu.</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Rozliczenia wynagrodzenia dla Wykonawcy następować będzie według rzeczywistej liczby obsługi przez Wykonawcę spektakli i imprez, w oparciu o wskazaną w ofercie stawkę.</w:t>
      </w:r>
    </w:p>
    <w:p w:rsidR="003E10B8"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 xml:space="preserve">Cena oferty stanowi wynagrodzenie za wszystkie czynności Wykonawcy niezbędne do należytego i całkowitego wykonania zamówienia. </w:t>
      </w:r>
    </w:p>
    <w:p w:rsidR="005E32DD" w:rsidRPr="00370E82" w:rsidRDefault="003E10B8" w:rsidP="004A6BFD">
      <w:pPr>
        <w:pStyle w:val="Akapitzlist"/>
        <w:numPr>
          <w:ilvl w:val="1"/>
          <w:numId w:val="21"/>
        </w:numPr>
        <w:spacing w:before="120" w:after="120" w:line="240" w:lineRule="auto"/>
        <w:ind w:left="851"/>
        <w:jc w:val="both"/>
        <w:rPr>
          <w:rFonts w:ascii="Times New Roman" w:hAnsi="Times New Roman" w:cs="Times New Roman"/>
          <w:sz w:val="24"/>
          <w:szCs w:val="24"/>
        </w:rPr>
      </w:pPr>
      <w:r w:rsidRPr="00370E82">
        <w:rPr>
          <w:rFonts w:ascii="Times New Roman" w:hAnsi="Times New Roman" w:cs="Times New Roman"/>
          <w:sz w:val="24"/>
          <w:szCs w:val="24"/>
        </w:rPr>
        <w:t>Rozliczenia pomiędzy Zamawiającym a Wykonawcą prowadzone będą wyłącznie w złotych polskich (PLN).</w:t>
      </w:r>
    </w:p>
    <w:p w:rsidR="009C47D0" w:rsidRPr="00370E82" w:rsidRDefault="00645DED" w:rsidP="004A6BFD">
      <w:pPr>
        <w:pStyle w:val="Stylparagrafwumowy"/>
        <w:numPr>
          <w:ilvl w:val="0"/>
          <w:numId w:val="23"/>
        </w:numPr>
        <w:ind w:left="709" w:hanging="709"/>
        <w:jc w:val="left"/>
        <w:rPr>
          <w:rFonts w:ascii="Times New Roman" w:hAnsi="Times New Roman" w:cs="Times New Roman"/>
          <w:color w:val="000000"/>
          <w:sz w:val="24"/>
          <w:szCs w:val="24"/>
        </w:rPr>
      </w:pPr>
      <w:r w:rsidRPr="00370E82">
        <w:rPr>
          <w:rFonts w:ascii="Times New Roman" w:hAnsi="Times New Roman" w:cs="Times New Roman"/>
          <w:color w:val="000000"/>
          <w:sz w:val="24"/>
          <w:szCs w:val="24"/>
          <w:shd w:val="clear" w:color="auto" w:fill="F2F2F2"/>
        </w:rPr>
        <w:t>OPIS KRYTERIÓW OCENY OFERTY</w:t>
      </w:r>
    </w:p>
    <w:p w:rsidR="00285B86" w:rsidRPr="00370E82" w:rsidRDefault="00285B86" w:rsidP="00285B86">
      <w:pPr>
        <w:pStyle w:val="Tekstpodstawowy21"/>
        <w:tabs>
          <w:tab w:val="left" w:pos="709"/>
        </w:tabs>
        <w:spacing w:line="240" w:lineRule="auto"/>
        <w:ind w:left="709" w:hanging="425"/>
        <w:jc w:val="both"/>
        <w:rPr>
          <w:rFonts w:cs="Times New Roman"/>
          <w:bCs/>
          <w:spacing w:val="4"/>
        </w:rPr>
      </w:pPr>
      <w:r w:rsidRPr="00370E82">
        <w:rPr>
          <w:rFonts w:cs="Times New Roman"/>
        </w:rPr>
        <w:t>1.</w:t>
      </w:r>
      <w:r w:rsidRPr="00370E82">
        <w:rPr>
          <w:rFonts w:cs="Times New Roman"/>
        </w:rPr>
        <w:tab/>
        <w:t>Przy dokonywaniu wyboru najkorzystniejszej oferty Zamawiający będzie się kierował następującymi kryteriami o określonej niżej wadze: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6719"/>
        <w:gridCol w:w="1614"/>
      </w:tblGrid>
      <w:tr w:rsidR="00285B86" w:rsidRPr="00370E82" w:rsidTr="00D5551A">
        <w:trPr>
          <w:tblHeader/>
          <w:jc w:val="center"/>
        </w:trPr>
        <w:tc>
          <w:tcPr>
            <w:tcW w:w="727"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Lp.</w:t>
            </w:r>
          </w:p>
        </w:tc>
        <w:tc>
          <w:tcPr>
            <w:tcW w:w="6719"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Opis kryteriów i sposób oceny</w:t>
            </w:r>
          </w:p>
        </w:tc>
        <w:tc>
          <w:tcPr>
            <w:tcW w:w="1614" w:type="dxa"/>
            <w:vAlign w:val="center"/>
          </w:tcPr>
          <w:p w:rsidR="00285B86" w:rsidRPr="00370E82" w:rsidRDefault="00285B86"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waga</w:t>
            </w:r>
          </w:p>
        </w:tc>
      </w:tr>
      <w:tr w:rsidR="00285B86" w:rsidRPr="00370E82" w:rsidTr="00D5551A">
        <w:trPr>
          <w:jc w:val="center"/>
        </w:trPr>
        <w:tc>
          <w:tcPr>
            <w:tcW w:w="727" w:type="dxa"/>
          </w:tcPr>
          <w:p w:rsidR="00285B86" w:rsidRPr="00370E82" w:rsidRDefault="00285B8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1.</w:t>
            </w:r>
          </w:p>
        </w:tc>
        <w:tc>
          <w:tcPr>
            <w:tcW w:w="6719" w:type="dxa"/>
          </w:tcPr>
          <w:p w:rsidR="00285B86" w:rsidRPr="00370E82" w:rsidRDefault="00285B8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Cena</w:t>
            </w:r>
            <w:r w:rsidR="00D5551A" w:rsidRPr="00370E82">
              <w:rPr>
                <w:rFonts w:ascii="Times New Roman" w:eastAsia="Calibri" w:hAnsi="Times New Roman" w:cs="Times New Roman"/>
                <w:b/>
                <w:sz w:val="24"/>
                <w:szCs w:val="24"/>
              </w:rPr>
              <w:t>C1 „</w:t>
            </w:r>
            <w:r w:rsidR="00D5551A" w:rsidRPr="00370E82">
              <w:rPr>
                <w:rFonts w:ascii="Times New Roman" w:hAnsi="Times New Roman" w:cs="Times New Roman"/>
                <w:b/>
                <w:sz w:val="24"/>
                <w:szCs w:val="24"/>
              </w:rPr>
              <w:t>dyżur podstawowy”</w:t>
            </w:r>
          </w:p>
          <w:p w:rsidR="00285B86" w:rsidRPr="00370E82" w:rsidRDefault="00285B86" w:rsidP="00285B86">
            <w:pPr>
              <w:spacing w:after="0" w:line="240" w:lineRule="auto"/>
              <w:jc w:val="both"/>
              <w:rPr>
                <w:rFonts w:ascii="Times New Roman" w:hAnsi="Times New Roman" w:cs="Times New Roman"/>
                <w:bCs/>
                <w:spacing w:val="4"/>
                <w:sz w:val="24"/>
                <w:szCs w:val="24"/>
              </w:rPr>
            </w:pPr>
            <w:r w:rsidRPr="00370E82">
              <w:rPr>
                <w:rFonts w:ascii="Times New Roman" w:hAnsi="Times New Roman" w:cs="Times New Roman"/>
                <w:bCs/>
                <w:spacing w:val="4"/>
                <w:sz w:val="24"/>
                <w:szCs w:val="24"/>
              </w:rPr>
              <w:t>W kryterium cena oferty /C/ zostanie zastosowany wzór:</w:t>
            </w:r>
          </w:p>
          <w:p w:rsidR="00285B86" w:rsidRPr="00370E82" w:rsidRDefault="00285B86" w:rsidP="00285B86">
            <w:pPr>
              <w:spacing w:after="0" w:line="240" w:lineRule="auto"/>
              <w:rPr>
                <w:rFonts w:ascii="Times New Roman" w:hAnsi="Times New Roman" w:cs="Times New Roman"/>
                <w:sz w:val="24"/>
                <w:szCs w:val="24"/>
              </w:rPr>
            </w:pPr>
            <w:r w:rsidRPr="00370E82">
              <w:rPr>
                <w:rFonts w:ascii="Times New Roman" w:hAnsi="Times New Roman" w:cs="Times New Roman"/>
                <w:sz w:val="24"/>
                <w:szCs w:val="24"/>
              </w:rPr>
              <w:t>liczba punktów  C = (C</w:t>
            </w:r>
            <w:r w:rsidRPr="00370E82">
              <w:rPr>
                <w:rFonts w:ascii="Times New Roman" w:hAnsi="Times New Roman" w:cs="Times New Roman"/>
                <w:sz w:val="24"/>
                <w:szCs w:val="24"/>
                <w:vertAlign w:val="subscript"/>
              </w:rPr>
              <w:t xml:space="preserve"> min</w:t>
            </w:r>
            <w:r w:rsidRPr="00370E82">
              <w:rPr>
                <w:rFonts w:ascii="Times New Roman" w:hAnsi="Times New Roman" w:cs="Times New Roman"/>
                <w:sz w:val="24"/>
                <w:szCs w:val="24"/>
              </w:rPr>
              <w:t xml:space="preserve"> / C </w:t>
            </w:r>
            <w:proofErr w:type="spellStart"/>
            <w:r w:rsidRPr="00370E82">
              <w:rPr>
                <w:rFonts w:ascii="Times New Roman" w:hAnsi="Times New Roman" w:cs="Times New Roman"/>
                <w:sz w:val="24"/>
                <w:szCs w:val="24"/>
                <w:vertAlign w:val="subscript"/>
              </w:rPr>
              <w:t>bad</w:t>
            </w:r>
            <w:proofErr w:type="spellEnd"/>
            <w:r w:rsidR="00D5551A" w:rsidRPr="00370E82">
              <w:rPr>
                <w:rFonts w:ascii="Times New Roman" w:hAnsi="Times New Roman" w:cs="Times New Roman"/>
                <w:sz w:val="24"/>
                <w:szCs w:val="24"/>
              </w:rPr>
              <w:t>) ×</w:t>
            </w:r>
            <w:r w:rsidR="004C2E5A" w:rsidRPr="00370E82">
              <w:rPr>
                <w:rFonts w:ascii="Times New Roman" w:hAnsi="Times New Roman" w:cs="Times New Roman"/>
                <w:sz w:val="24"/>
                <w:szCs w:val="24"/>
              </w:rPr>
              <w:t xml:space="preserve"> 65</w:t>
            </w:r>
          </w:p>
          <w:p w:rsidR="00285B86" w:rsidRPr="00370E82" w:rsidRDefault="00285B86" w:rsidP="00285B86">
            <w:pPr>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gdzie: </w:t>
            </w:r>
            <w:r w:rsidRPr="00370E82">
              <w:rPr>
                <w:rFonts w:ascii="Times New Roman" w:hAnsi="Times New Roman" w:cs="Times New Roman"/>
                <w:sz w:val="24"/>
                <w:szCs w:val="24"/>
              </w:rPr>
              <w:tab/>
            </w:r>
            <w:r w:rsidRPr="00370E82">
              <w:rPr>
                <w:rFonts w:ascii="Times New Roman" w:hAnsi="Times New Roman" w:cs="Times New Roman"/>
                <w:sz w:val="24"/>
                <w:szCs w:val="24"/>
              </w:rPr>
              <w:tab/>
            </w:r>
            <w:proofErr w:type="spellStart"/>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min</w:t>
            </w:r>
            <w:proofErr w:type="spellEnd"/>
            <w:r w:rsidRPr="00370E82">
              <w:rPr>
                <w:rFonts w:ascii="Times New Roman" w:hAnsi="Times New Roman" w:cs="Times New Roman"/>
                <w:sz w:val="24"/>
                <w:szCs w:val="24"/>
              </w:rPr>
              <w:t xml:space="preserve"> - cena brutto najniższa spośród wszystkich ofert </w:t>
            </w:r>
          </w:p>
          <w:p w:rsidR="00285B86" w:rsidRPr="00370E82" w:rsidRDefault="00285B86" w:rsidP="00285B86">
            <w:pPr>
              <w:spacing w:after="0" w:line="240" w:lineRule="auto"/>
              <w:ind w:firstLine="1388"/>
              <w:jc w:val="both"/>
              <w:rPr>
                <w:rFonts w:ascii="Times New Roman" w:hAnsi="Times New Roman" w:cs="Times New Roman"/>
                <w:sz w:val="24"/>
                <w:szCs w:val="24"/>
              </w:rPr>
            </w:pPr>
            <w:proofErr w:type="spellStart"/>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bad</w:t>
            </w:r>
            <w:proofErr w:type="spellEnd"/>
            <w:r w:rsidRPr="00370E82">
              <w:rPr>
                <w:rFonts w:ascii="Times New Roman" w:hAnsi="Times New Roman" w:cs="Times New Roman"/>
                <w:sz w:val="24"/>
                <w:szCs w:val="24"/>
              </w:rPr>
              <w:t xml:space="preserve"> - cena brutto podana w ofercie</w:t>
            </w:r>
          </w:p>
          <w:p w:rsidR="00285B86" w:rsidRPr="00370E82" w:rsidRDefault="00285B86" w:rsidP="0051094F">
            <w:pPr>
              <w:spacing w:after="0" w:line="276" w:lineRule="auto"/>
              <w:jc w:val="both"/>
              <w:rPr>
                <w:rFonts w:ascii="Times New Roman" w:eastAsia="Calibri" w:hAnsi="Times New Roman" w:cs="Times New Roman"/>
                <w:sz w:val="24"/>
                <w:szCs w:val="24"/>
              </w:rPr>
            </w:pPr>
          </w:p>
          <w:p w:rsidR="00285B86" w:rsidRPr="00370E82" w:rsidRDefault="009C30D1" w:rsidP="0051094F">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Maksymalną liczba</w:t>
            </w:r>
            <w:r w:rsidR="00D5551A" w:rsidRPr="00370E82">
              <w:rPr>
                <w:rFonts w:ascii="Times New Roman" w:eastAsia="Calibri" w:hAnsi="Times New Roman" w:cs="Times New Roman"/>
                <w:sz w:val="24"/>
                <w:szCs w:val="24"/>
              </w:rPr>
              <w:t xml:space="preserve"> punków (65</w:t>
            </w:r>
            <w:r w:rsidR="00285B86" w:rsidRPr="00370E82">
              <w:rPr>
                <w:rFonts w:ascii="Times New Roman" w:eastAsia="Calibri" w:hAnsi="Times New Roman" w:cs="Times New Roman"/>
                <w:sz w:val="24"/>
                <w:szCs w:val="24"/>
              </w:rPr>
              <w:t xml:space="preserve"> pkt.) uzyska oferta z najniższą ceną</w:t>
            </w:r>
            <w:r w:rsidR="00D5551A" w:rsidRPr="00370E82">
              <w:rPr>
                <w:rFonts w:ascii="Times New Roman" w:eastAsia="Calibri" w:hAnsi="Times New Roman" w:cs="Times New Roman"/>
                <w:sz w:val="24"/>
                <w:szCs w:val="24"/>
              </w:rPr>
              <w:t xml:space="preserve"> w ramach C1</w:t>
            </w:r>
            <w:r w:rsidR="00285B86" w:rsidRPr="00370E82">
              <w:rPr>
                <w:rFonts w:ascii="Times New Roman" w:eastAsia="Calibri" w:hAnsi="Times New Roman" w:cs="Times New Roman"/>
                <w:sz w:val="24"/>
                <w:szCs w:val="24"/>
              </w:rPr>
              <w:t>. Pozostałe of</w:t>
            </w:r>
            <w:r w:rsidRPr="00370E82">
              <w:rPr>
                <w:rFonts w:ascii="Times New Roman" w:eastAsia="Calibri" w:hAnsi="Times New Roman" w:cs="Times New Roman"/>
                <w:sz w:val="24"/>
                <w:szCs w:val="24"/>
              </w:rPr>
              <w:t>erty otrzymają proporcjonalnie mniejszą</w:t>
            </w:r>
            <w:r w:rsidR="00285B86" w:rsidRPr="00370E82">
              <w:rPr>
                <w:rFonts w:ascii="Times New Roman" w:eastAsia="Calibri" w:hAnsi="Times New Roman" w:cs="Times New Roman"/>
                <w:sz w:val="24"/>
                <w:szCs w:val="24"/>
              </w:rPr>
              <w:t xml:space="preserve"> liczbę punktów. </w:t>
            </w:r>
          </w:p>
          <w:p w:rsidR="00285B86" w:rsidRPr="00370E82" w:rsidRDefault="00285B86" w:rsidP="00285B86">
            <w:pPr>
              <w:rPr>
                <w:rFonts w:ascii="Times New Roman" w:hAnsi="Times New Roman" w:cs="Times New Roman"/>
                <w:sz w:val="24"/>
                <w:szCs w:val="24"/>
              </w:rPr>
            </w:pPr>
          </w:p>
        </w:tc>
        <w:tc>
          <w:tcPr>
            <w:tcW w:w="1614" w:type="dxa"/>
          </w:tcPr>
          <w:p w:rsidR="00285B86" w:rsidRPr="00370E82" w:rsidRDefault="00C136B8" w:rsidP="0051094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D5551A" w:rsidRPr="00370E82">
              <w:rPr>
                <w:rFonts w:ascii="Times New Roman" w:eastAsia="Calibri" w:hAnsi="Times New Roman" w:cs="Times New Roman"/>
                <w:b/>
                <w:sz w:val="24"/>
                <w:szCs w:val="24"/>
              </w:rPr>
              <w:t>5</w:t>
            </w:r>
            <w:r w:rsidR="00285B86" w:rsidRPr="00370E82">
              <w:rPr>
                <w:rFonts w:ascii="Times New Roman" w:eastAsia="Calibri" w:hAnsi="Times New Roman" w:cs="Times New Roman"/>
                <w:b/>
                <w:sz w:val="24"/>
                <w:szCs w:val="24"/>
              </w:rPr>
              <w:t>%</w:t>
            </w:r>
          </w:p>
        </w:tc>
      </w:tr>
      <w:tr w:rsidR="00285B86" w:rsidRPr="00370E82" w:rsidTr="00D5551A">
        <w:trPr>
          <w:jc w:val="center"/>
        </w:trPr>
        <w:tc>
          <w:tcPr>
            <w:tcW w:w="727" w:type="dxa"/>
          </w:tcPr>
          <w:p w:rsidR="00285B86" w:rsidRPr="00370E82" w:rsidRDefault="00D5551A"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2.</w:t>
            </w:r>
          </w:p>
        </w:tc>
        <w:tc>
          <w:tcPr>
            <w:tcW w:w="6719" w:type="dxa"/>
          </w:tcPr>
          <w:p w:rsidR="00D5551A" w:rsidRPr="00370E82" w:rsidRDefault="00D5551A" w:rsidP="00D5551A">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CenaC2„</w:t>
            </w:r>
            <w:r w:rsidRPr="00370E82">
              <w:rPr>
                <w:rFonts w:ascii="Times New Roman" w:hAnsi="Times New Roman" w:cs="Times New Roman"/>
                <w:b/>
                <w:sz w:val="24"/>
                <w:szCs w:val="24"/>
              </w:rPr>
              <w:t>dyżur specjalny”</w:t>
            </w:r>
          </w:p>
          <w:p w:rsidR="00D5551A" w:rsidRPr="00370E82" w:rsidRDefault="00D5551A" w:rsidP="00D5551A">
            <w:pPr>
              <w:spacing w:after="0" w:line="240" w:lineRule="auto"/>
              <w:jc w:val="both"/>
              <w:rPr>
                <w:rFonts w:ascii="Times New Roman" w:hAnsi="Times New Roman" w:cs="Times New Roman"/>
                <w:bCs/>
                <w:spacing w:val="4"/>
                <w:sz w:val="24"/>
                <w:szCs w:val="24"/>
              </w:rPr>
            </w:pPr>
            <w:r w:rsidRPr="00370E82">
              <w:rPr>
                <w:rFonts w:ascii="Times New Roman" w:hAnsi="Times New Roman" w:cs="Times New Roman"/>
                <w:bCs/>
                <w:spacing w:val="4"/>
                <w:sz w:val="24"/>
                <w:szCs w:val="24"/>
              </w:rPr>
              <w:t>W kryterium cena oferty /C/ zostanie zastosowany wzór:</w:t>
            </w:r>
          </w:p>
          <w:p w:rsidR="0086589E" w:rsidRPr="00370E82" w:rsidRDefault="00D5551A" w:rsidP="0086589E">
            <w:pPr>
              <w:spacing w:after="0" w:line="240" w:lineRule="auto"/>
              <w:rPr>
                <w:ins w:id="1" w:author="monika" w:date="2018-06-25T10:45:00Z"/>
                <w:rFonts w:ascii="Times New Roman" w:hAnsi="Times New Roman" w:cs="Times New Roman"/>
                <w:sz w:val="24"/>
                <w:szCs w:val="24"/>
              </w:rPr>
            </w:pPr>
            <w:r w:rsidRPr="00370E82">
              <w:rPr>
                <w:rFonts w:ascii="Times New Roman" w:hAnsi="Times New Roman" w:cs="Times New Roman"/>
                <w:sz w:val="24"/>
                <w:szCs w:val="24"/>
              </w:rPr>
              <w:t>liczba punktów  C = (C</w:t>
            </w:r>
            <w:r w:rsidRPr="00370E82">
              <w:rPr>
                <w:rFonts w:ascii="Times New Roman" w:hAnsi="Times New Roman" w:cs="Times New Roman"/>
                <w:sz w:val="24"/>
                <w:szCs w:val="24"/>
                <w:vertAlign w:val="subscript"/>
              </w:rPr>
              <w:t xml:space="preserve"> min</w:t>
            </w:r>
            <w:r w:rsidRPr="00370E82">
              <w:rPr>
                <w:rFonts w:ascii="Times New Roman" w:hAnsi="Times New Roman" w:cs="Times New Roman"/>
                <w:sz w:val="24"/>
                <w:szCs w:val="24"/>
              </w:rPr>
              <w:t xml:space="preserve"> / C </w:t>
            </w:r>
            <w:proofErr w:type="spellStart"/>
            <w:r w:rsidRPr="00370E82">
              <w:rPr>
                <w:rFonts w:ascii="Times New Roman" w:hAnsi="Times New Roman" w:cs="Times New Roman"/>
                <w:sz w:val="24"/>
                <w:szCs w:val="24"/>
                <w:vertAlign w:val="subscript"/>
              </w:rPr>
              <w:t>bad</w:t>
            </w:r>
            <w:proofErr w:type="spellEnd"/>
            <w:r w:rsidRPr="00370E82">
              <w:rPr>
                <w:rFonts w:ascii="Times New Roman" w:hAnsi="Times New Roman" w:cs="Times New Roman"/>
                <w:sz w:val="24"/>
                <w:szCs w:val="24"/>
              </w:rPr>
              <w:t>) ×</w:t>
            </w:r>
            <w:r w:rsidR="0086589E" w:rsidRPr="00370E82">
              <w:rPr>
                <w:rFonts w:ascii="Times New Roman" w:hAnsi="Times New Roman" w:cs="Times New Roman"/>
                <w:sz w:val="24"/>
                <w:szCs w:val="24"/>
              </w:rPr>
              <w:t>5</w:t>
            </w:r>
          </w:p>
          <w:p w:rsidR="00D5551A" w:rsidRPr="00370E82" w:rsidRDefault="00D5551A" w:rsidP="0086589E">
            <w:pPr>
              <w:spacing w:after="0" w:line="240" w:lineRule="auto"/>
              <w:rPr>
                <w:rFonts w:ascii="Times New Roman" w:hAnsi="Times New Roman" w:cs="Times New Roman"/>
                <w:sz w:val="24"/>
                <w:szCs w:val="24"/>
              </w:rPr>
            </w:pPr>
            <w:r w:rsidRPr="00370E82">
              <w:rPr>
                <w:rFonts w:ascii="Times New Roman" w:hAnsi="Times New Roman" w:cs="Times New Roman"/>
                <w:sz w:val="24"/>
                <w:szCs w:val="24"/>
              </w:rPr>
              <w:t xml:space="preserve">gdzie: </w:t>
            </w:r>
            <w:r w:rsidRPr="00370E82">
              <w:rPr>
                <w:rFonts w:ascii="Times New Roman" w:hAnsi="Times New Roman" w:cs="Times New Roman"/>
                <w:sz w:val="24"/>
                <w:szCs w:val="24"/>
              </w:rPr>
              <w:tab/>
            </w:r>
            <w:r w:rsidRPr="00370E82">
              <w:rPr>
                <w:rFonts w:ascii="Times New Roman" w:hAnsi="Times New Roman" w:cs="Times New Roman"/>
                <w:sz w:val="24"/>
                <w:szCs w:val="24"/>
              </w:rPr>
              <w:tab/>
            </w:r>
            <w:proofErr w:type="spellStart"/>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min</w:t>
            </w:r>
            <w:proofErr w:type="spellEnd"/>
            <w:r w:rsidRPr="00370E82">
              <w:rPr>
                <w:rFonts w:ascii="Times New Roman" w:hAnsi="Times New Roman" w:cs="Times New Roman"/>
                <w:sz w:val="24"/>
                <w:szCs w:val="24"/>
              </w:rPr>
              <w:t xml:space="preserve"> - cena brutto najniższa spośród wszystkich ofert </w:t>
            </w:r>
          </w:p>
          <w:p w:rsidR="00D5551A" w:rsidRPr="00370E82" w:rsidRDefault="00D5551A" w:rsidP="00D5551A">
            <w:pPr>
              <w:spacing w:after="0" w:line="240" w:lineRule="auto"/>
              <w:ind w:firstLine="1388"/>
              <w:jc w:val="both"/>
              <w:rPr>
                <w:rFonts w:ascii="Times New Roman" w:hAnsi="Times New Roman" w:cs="Times New Roman"/>
                <w:sz w:val="24"/>
                <w:szCs w:val="24"/>
              </w:rPr>
            </w:pPr>
            <w:proofErr w:type="spellStart"/>
            <w:r w:rsidRPr="00370E82">
              <w:rPr>
                <w:rFonts w:ascii="Times New Roman" w:hAnsi="Times New Roman" w:cs="Times New Roman"/>
                <w:sz w:val="24"/>
                <w:szCs w:val="24"/>
              </w:rPr>
              <w:t>C</w:t>
            </w:r>
            <w:r w:rsidRPr="00370E82">
              <w:rPr>
                <w:rFonts w:ascii="Times New Roman" w:hAnsi="Times New Roman" w:cs="Times New Roman"/>
                <w:sz w:val="24"/>
                <w:szCs w:val="24"/>
                <w:vertAlign w:val="subscript"/>
              </w:rPr>
              <w:t>bad</w:t>
            </w:r>
            <w:proofErr w:type="spellEnd"/>
            <w:r w:rsidRPr="00370E82">
              <w:rPr>
                <w:rFonts w:ascii="Times New Roman" w:hAnsi="Times New Roman" w:cs="Times New Roman"/>
                <w:sz w:val="24"/>
                <w:szCs w:val="24"/>
              </w:rPr>
              <w:t xml:space="preserve"> - cena brutto podana w ofercie</w:t>
            </w:r>
          </w:p>
          <w:p w:rsidR="00D5551A" w:rsidRPr="00370E82" w:rsidRDefault="00D5551A" w:rsidP="00D5551A">
            <w:pPr>
              <w:spacing w:after="0" w:line="276" w:lineRule="auto"/>
              <w:jc w:val="both"/>
              <w:rPr>
                <w:rFonts w:ascii="Times New Roman" w:eastAsia="Calibri" w:hAnsi="Times New Roman" w:cs="Times New Roman"/>
                <w:sz w:val="24"/>
                <w:szCs w:val="24"/>
              </w:rPr>
            </w:pPr>
          </w:p>
          <w:p w:rsidR="00D5551A" w:rsidRPr="00370E82" w:rsidRDefault="00D5551A" w:rsidP="00D5551A">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Maksymalną liczba</w:t>
            </w:r>
            <w:r w:rsidR="00312F16" w:rsidRPr="00370E82">
              <w:rPr>
                <w:rFonts w:ascii="Times New Roman" w:eastAsia="Calibri" w:hAnsi="Times New Roman" w:cs="Times New Roman"/>
                <w:sz w:val="24"/>
                <w:szCs w:val="24"/>
              </w:rPr>
              <w:t xml:space="preserve"> punków (</w:t>
            </w:r>
            <w:r w:rsidR="0086589E" w:rsidRPr="00370E82">
              <w:rPr>
                <w:rFonts w:ascii="Times New Roman" w:eastAsia="Calibri" w:hAnsi="Times New Roman" w:cs="Times New Roman"/>
                <w:sz w:val="24"/>
                <w:szCs w:val="24"/>
              </w:rPr>
              <w:t>5</w:t>
            </w:r>
            <w:r w:rsidRPr="00370E82">
              <w:rPr>
                <w:rFonts w:ascii="Times New Roman" w:eastAsia="Calibri" w:hAnsi="Times New Roman" w:cs="Times New Roman"/>
                <w:sz w:val="24"/>
                <w:szCs w:val="24"/>
              </w:rPr>
              <w:t>pkt.) uzyska oferta z najniższą ceną w ramach C</w:t>
            </w:r>
            <w:r w:rsidR="00312F16" w:rsidRPr="00370E82">
              <w:rPr>
                <w:rFonts w:ascii="Times New Roman" w:eastAsia="Calibri" w:hAnsi="Times New Roman" w:cs="Times New Roman"/>
                <w:sz w:val="24"/>
                <w:szCs w:val="24"/>
              </w:rPr>
              <w:t>2</w:t>
            </w:r>
            <w:r w:rsidRPr="00370E82">
              <w:rPr>
                <w:rFonts w:ascii="Times New Roman" w:eastAsia="Calibri" w:hAnsi="Times New Roman" w:cs="Times New Roman"/>
                <w:sz w:val="24"/>
                <w:szCs w:val="24"/>
              </w:rPr>
              <w:t xml:space="preserve">. Pozostałe oferty otrzymają proporcjonalnie mniejszą liczbę punktów. </w:t>
            </w:r>
          </w:p>
          <w:p w:rsidR="00594590" w:rsidRPr="00370E82" w:rsidRDefault="00594590" w:rsidP="00594590">
            <w:pPr>
              <w:spacing w:after="0" w:line="276" w:lineRule="auto"/>
              <w:jc w:val="both"/>
              <w:rPr>
                <w:rFonts w:ascii="Times New Roman" w:eastAsia="Calibri" w:hAnsi="Times New Roman" w:cs="Times New Roman"/>
                <w:sz w:val="24"/>
                <w:szCs w:val="24"/>
              </w:rPr>
            </w:pPr>
          </w:p>
          <w:p w:rsidR="00285B86" w:rsidRPr="00370E82" w:rsidRDefault="00285B86" w:rsidP="0051094F">
            <w:pPr>
              <w:spacing w:after="0" w:line="276" w:lineRule="auto"/>
              <w:jc w:val="both"/>
              <w:rPr>
                <w:rFonts w:ascii="Times New Roman" w:eastAsia="Calibri" w:hAnsi="Times New Roman" w:cs="Times New Roman"/>
                <w:sz w:val="24"/>
                <w:szCs w:val="24"/>
              </w:rPr>
            </w:pPr>
          </w:p>
        </w:tc>
        <w:tc>
          <w:tcPr>
            <w:tcW w:w="1614" w:type="dxa"/>
          </w:tcPr>
          <w:p w:rsidR="00285B86" w:rsidRPr="00370E82" w:rsidRDefault="000251DA" w:rsidP="0051094F">
            <w:pPr>
              <w:spacing w:after="0" w:line="276" w:lineRule="auto"/>
              <w:jc w:val="center"/>
              <w:rPr>
                <w:rFonts w:ascii="Times New Roman" w:eastAsia="Calibri" w:hAnsi="Times New Roman" w:cs="Times New Roman"/>
                <w:b/>
                <w:sz w:val="24"/>
                <w:szCs w:val="24"/>
              </w:rPr>
            </w:pPr>
            <w:r w:rsidRPr="00370E82">
              <w:rPr>
                <w:rFonts w:ascii="Times New Roman" w:eastAsia="Calibri" w:hAnsi="Times New Roman" w:cs="Times New Roman"/>
                <w:b/>
                <w:sz w:val="24"/>
                <w:szCs w:val="24"/>
              </w:rPr>
              <w:t>5</w:t>
            </w:r>
            <w:r w:rsidR="00285B86" w:rsidRPr="00370E82">
              <w:rPr>
                <w:rFonts w:ascii="Times New Roman" w:eastAsia="Calibri" w:hAnsi="Times New Roman" w:cs="Times New Roman"/>
                <w:b/>
                <w:sz w:val="24"/>
                <w:szCs w:val="24"/>
              </w:rPr>
              <w:t>%</w:t>
            </w:r>
          </w:p>
        </w:tc>
      </w:tr>
      <w:tr w:rsidR="00285B86" w:rsidRPr="00370E82" w:rsidTr="00D5551A">
        <w:trPr>
          <w:jc w:val="center"/>
        </w:trPr>
        <w:tc>
          <w:tcPr>
            <w:tcW w:w="727" w:type="dxa"/>
          </w:tcPr>
          <w:p w:rsidR="00285B86" w:rsidRPr="00370E82" w:rsidRDefault="00312F16" w:rsidP="0051094F">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3</w:t>
            </w:r>
          </w:p>
        </w:tc>
        <w:tc>
          <w:tcPr>
            <w:tcW w:w="6719" w:type="dxa"/>
          </w:tcPr>
          <w:p w:rsidR="00C15024" w:rsidRPr="00370E82" w:rsidRDefault="00C15024" w:rsidP="00312F16">
            <w:pPr>
              <w:spacing w:after="0" w:line="276" w:lineRule="auto"/>
              <w:jc w:val="both"/>
              <w:rPr>
                <w:rFonts w:ascii="Times New Roman" w:eastAsia="Calibri" w:hAnsi="Times New Roman" w:cs="Times New Roman"/>
                <w:b/>
                <w:sz w:val="24"/>
                <w:szCs w:val="24"/>
              </w:rPr>
            </w:pPr>
            <w:r w:rsidRPr="00370E82">
              <w:rPr>
                <w:rFonts w:ascii="Times New Roman" w:eastAsia="Calibri" w:hAnsi="Times New Roman" w:cs="Times New Roman"/>
                <w:b/>
                <w:sz w:val="24"/>
                <w:szCs w:val="24"/>
              </w:rPr>
              <w:t xml:space="preserve">Doświadczenie </w:t>
            </w:r>
            <w:r w:rsidR="00E63554" w:rsidRPr="00370E82">
              <w:rPr>
                <w:rFonts w:ascii="Times New Roman" w:eastAsia="Calibri" w:hAnsi="Times New Roman" w:cs="Times New Roman"/>
                <w:b/>
                <w:sz w:val="24"/>
                <w:szCs w:val="24"/>
              </w:rPr>
              <w:t>W</w:t>
            </w:r>
            <w:r w:rsidRPr="00370E82">
              <w:rPr>
                <w:rFonts w:ascii="Times New Roman" w:eastAsia="Calibri" w:hAnsi="Times New Roman" w:cs="Times New Roman"/>
                <w:b/>
                <w:sz w:val="24"/>
                <w:szCs w:val="24"/>
              </w:rPr>
              <w:t>ykonawcy</w:t>
            </w:r>
          </w:p>
          <w:p w:rsidR="00312F16" w:rsidRPr="00370E82" w:rsidRDefault="00312F16" w:rsidP="00312F16">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Wykonawcy, którzy przedstawią dodatkowe realizacje usług ponad </w:t>
            </w:r>
            <w:r w:rsidRPr="00370E82">
              <w:rPr>
                <w:rFonts w:ascii="Times New Roman" w:eastAsia="Calibri" w:hAnsi="Times New Roman" w:cs="Times New Roman"/>
                <w:sz w:val="24"/>
                <w:szCs w:val="24"/>
              </w:rPr>
              <w:lastRenderedPageBreak/>
              <w:t>określone w pkt. V.</w:t>
            </w:r>
            <w:r w:rsidR="003C71E8" w:rsidRPr="00370E82">
              <w:rPr>
                <w:rFonts w:ascii="Times New Roman" w:eastAsia="Calibri" w:hAnsi="Times New Roman" w:cs="Times New Roman"/>
                <w:sz w:val="24"/>
                <w:szCs w:val="24"/>
              </w:rPr>
              <w:t>1 o</w:t>
            </w:r>
            <w:r w:rsidRPr="00370E82">
              <w:rPr>
                <w:rFonts w:ascii="Times New Roman" w:eastAsia="Calibri" w:hAnsi="Times New Roman" w:cs="Times New Roman"/>
                <w:sz w:val="24"/>
                <w:szCs w:val="24"/>
              </w:rPr>
              <w:t>głoszenia i spełniające wszystkie określone tam wymogi, otrzymają punkty w tym kryterium. Oceniane bę</w:t>
            </w:r>
            <w:r w:rsidR="00C15024" w:rsidRPr="00370E82">
              <w:rPr>
                <w:rFonts w:ascii="Times New Roman" w:eastAsia="Calibri" w:hAnsi="Times New Roman" w:cs="Times New Roman"/>
                <w:sz w:val="24"/>
                <w:szCs w:val="24"/>
              </w:rPr>
              <w:t>dą dodatkowe (powyżej wymaganego w warunku udziału minimum</w:t>
            </w:r>
            <w:r w:rsidRPr="00370E82">
              <w:rPr>
                <w:rFonts w:ascii="Times New Roman" w:eastAsia="Calibri" w:hAnsi="Times New Roman" w:cs="Times New Roman"/>
                <w:sz w:val="24"/>
                <w:szCs w:val="24"/>
              </w:rPr>
              <w:t>) wykonane usługi</w:t>
            </w:r>
            <w:r w:rsidR="00C136B8">
              <w:rPr>
                <w:rFonts w:ascii="Times New Roman" w:eastAsia="Calibri" w:hAnsi="Times New Roman" w:cs="Times New Roman"/>
                <w:sz w:val="24"/>
                <w:szCs w:val="24"/>
              </w:rPr>
              <w:t xml:space="preserve"> </w:t>
            </w:r>
            <w:r w:rsidRPr="00370E82">
              <w:rPr>
                <w:rFonts w:ascii="Times New Roman" w:eastAsia="Calibri" w:hAnsi="Times New Roman" w:cs="Times New Roman"/>
                <w:sz w:val="24"/>
                <w:szCs w:val="24"/>
              </w:rPr>
              <w:t>realizowane przez okres co najmniej 12/dwunastu/ następujących po sobie miesięcy na rzecz jednego podmiotu, polegające na stałej obsłudze wido</w:t>
            </w:r>
            <w:r w:rsidR="003C71E8" w:rsidRPr="00370E82">
              <w:rPr>
                <w:rFonts w:ascii="Times New Roman" w:eastAsia="Calibri" w:hAnsi="Times New Roman" w:cs="Times New Roman"/>
                <w:sz w:val="24"/>
                <w:szCs w:val="24"/>
              </w:rPr>
              <w:t xml:space="preserve">wni sali widowiskowej min. na 400 /czterysta </w:t>
            </w:r>
            <w:r w:rsidRPr="00370E82">
              <w:rPr>
                <w:rFonts w:ascii="Times New Roman" w:eastAsia="Calibri" w:hAnsi="Times New Roman" w:cs="Times New Roman"/>
                <w:sz w:val="24"/>
                <w:szCs w:val="24"/>
              </w:rPr>
              <w:t>miejsc si</w:t>
            </w:r>
            <w:r w:rsidR="003C71E8" w:rsidRPr="00370E82">
              <w:rPr>
                <w:rFonts w:ascii="Times New Roman" w:eastAsia="Calibri" w:hAnsi="Times New Roman" w:cs="Times New Roman"/>
                <w:sz w:val="24"/>
                <w:szCs w:val="24"/>
              </w:rPr>
              <w:t xml:space="preserve">edzących. </w:t>
            </w:r>
          </w:p>
          <w:p w:rsidR="00312F16" w:rsidRPr="00370E82" w:rsidRDefault="00C15024" w:rsidP="00C15024">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Za każdą dodatkową usługę </w:t>
            </w:r>
            <w:r w:rsidR="004C2E5A" w:rsidRPr="00370E82">
              <w:rPr>
                <w:rFonts w:ascii="Times New Roman" w:eastAsia="Calibri" w:hAnsi="Times New Roman" w:cs="Times New Roman"/>
                <w:sz w:val="24"/>
                <w:szCs w:val="24"/>
              </w:rPr>
              <w:t>powyżej wymaganego w warunku udziału minimum Zamawiający przyzna 5 pkt. Maksymalna ilość punktów jaką wykonawca m</w:t>
            </w:r>
            <w:r w:rsidR="000251DA" w:rsidRPr="00370E82">
              <w:rPr>
                <w:rFonts w:ascii="Times New Roman" w:eastAsia="Calibri" w:hAnsi="Times New Roman" w:cs="Times New Roman"/>
                <w:sz w:val="24"/>
                <w:szCs w:val="24"/>
              </w:rPr>
              <w:t>oże uzyskać w tym kryterium to 30</w:t>
            </w:r>
            <w:r w:rsidR="004C2E5A" w:rsidRPr="00370E82">
              <w:rPr>
                <w:rFonts w:ascii="Times New Roman" w:eastAsia="Calibri" w:hAnsi="Times New Roman" w:cs="Times New Roman"/>
                <w:sz w:val="24"/>
                <w:szCs w:val="24"/>
              </w:rPr>
              <w:t xml:space="preserve"> pkt</w:t>
            </w:r>
            <w:r w:rsidR="00D87DF8">
              <w:rPr>
                <w:rFonts w:ascii="Times New Roman" w:eastAsia="Calibri" w:hAnsi="Times New Roman" w:cs="Times New Roman"/>
                <w:sz w:val="24"/>
                <w:szCs w:val="24"/>
              </w:rPr>
              <w:t>.</w:t>
            </w:r>
          </w:p>
          <w:p w:rsidR="00312F16" w:rsidRPr="00370E82" w:rsidRDefault="00312F16" w:rsidP="00312F16">
            <w:pPr>
              <w:spacing w:after="0" w:line="276" w:lineRule="auto"/>
              <w:jc w:val="both"/>
              <w:rPr>
                <w:rFonts w:ascii="Times New Roman" w:eastAsia="Calibri" w:hAnsi="Times New Roman" w:cs="Times New Roman"/>
                <w:sz w:val="24"/>
                <w:szCs w:val="24"/>
              </w:rPr>
            </w:pPr>
          </w:p>
          <w:p w:rsidR="00285B86" w:rsidRPr="00370E82" w:rsidRDefault="00312F16">
            <w:pPr>
              <w:spacing w:after="0" w:line="276" w:lineRule="auto"/>
              <w:jc w:val="both"/>
              <w:rPr>
                <w:rFonts w:ascii="Times New Roman" w:eastAsia="Calibri" w:hAnsi="Times New Roman" w:cs="Times New Roman"/>
                <w:sz w:val="24"/>
                <w:szCs w:val="24"/>
              </w:rPr>
            </w:pPr>
            <w:r w:rsidRPr="00370E82">
              <w:rPr>
                <w:rFonts w:ascii="Times New Roman" w:eastAsia="Calibri" w:hAnsi="Times New Roman" w:cs="Times New Roman"/>
                <w:sz w:val="24"/>
                <w:szCs w:val="24"/>
              </w:rPr>
              <w:t xml:space="preserve">Zamawiający weźmie pod uwagę jedynie te usługi, dla których </w:t>
            </w:r>
            <w:r w:rsidR="00E63554" w:rsidRPr="00370E82">
              <w:rPr>
                <w:rFonts w:ascii="Times New Roman" w:eastAsia="Calibri" w:hAnsi="Times New Roman" w:cs="Times New Roman"/>
                <w:sz w:val="24"/>
                <w:szCs w:val="24"/>
              </w:rPr>
              <w:t>W</w:t>
            </w:r>
            <w:r w:rsidRPr="00370E82">
              <w:rPr>
                <w:rFonts w:ascii="Times New Roman" w:eastAsia="Calibri" w:hAnsi="Times New Roman" w:cs="Times New Roman"/>
                <w:sz w:val="24"/>
                <w:szCs w:val="24"/>
              </w:rPr>
              <w:t xml:space="preserve">ykonawca załączy do oferty dokumenty potwierdzające </w:t>
            </w:r>
            <w:r w:rsidR="00485DF0" w:rsidRPr="00370E82">
              <w:rPr>
                <w:rFonts w:ascii="Times New Roman" w:eastAsia="Calibri" w:hAnsi="Times New Roman" w:cs="Times New Roman"/>
                <w:sz w:val="24"/>
                <w:szCs w:val="24"/>
              </w:rPr>
              <w:t xml:space="preserve">ich </w:t>
            </w:r>
            <w:r w:rsidRPr="00370E82">
              <w:rPr>
                <w:rFonts w:ascii="Times New Roman" w:eastAsia="Calibri" w:hAnsi="Times New Roman" w:cs="Times New Roman"/>
                <w:sz w:val="24"/>
                <w:szCs w:val="24"/>
              </w:rPr>
              <w:t>należytą  realizację. Zamawiający nie będzie wzywał do uzupełnienia dokumentów dotyczących doświadczenia w celu przyznania punktów w przedmiotowym kryterium.</w:t>
            </w:r>
          </w:p>
        </w:tc>
        <w:tc>
          <w:tcPr>
            <w:tcW w:w="1614" w:type="dxa"/>
          </w:tcPr>
          <w:p w:rsidR="00285B86" w:rsidRPr="00370E82" w:rsidRDefault="00C136B8" w:rsidP="0051094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0251DA" w:rsidRPr="00370E82">
              <w:rPr>
                <w:rFonts w:ascii="Times New Roman" w:eastAsia="Calibri" w:hAnsi="Times New Roman" w:cs="Times New Roman"/>
                <w:b/>
                <w:sz w:val="24"/>
                <w:szCs w:val="24"/>
              </w:rPr>
              <w:t>0</w:t>
            </w:r>
            <w:r w:rsidR="00285B86" w:rsidRPr="00370E82">
              <w:rPr>
                <w:rFonts w:ascii="Times New Roman" w:eastAsia="Calibri" w:hAnsi="Times New Roman" w:cs="Times New Roman"/>
                <w:b/>
                <w:sz w:val="24"/>
                <w:szCs w:val="24"/>
              </w:rPr>
              <w:t>%</w:t>
            </w:r>
          </w:p>
        </w:tc>
      </w:tr>
    </w:tbl>
    <w:p w:rsidR="009C47D0" w:rsidRPr="00370E82" w:rsidRDefault="009C47D0" w:rsidP="009C47D0">
      <w:pPr>
        <w:spacing w:after="120"/>
        <w:ind w:left="993" w:hanging="11"/>
        <w:jc w:val="both"/>
        <w:rPr>
          <w:rFonts w:ascii="Times New Roman" w:hAnsi="Times New Roman" w:cs="Times New Roman"/>
          <w:color w:val="000000"/>
          <w:sz w:val="24"/>
          <w:szCs w:val="24"/>
        </w:rPr>
      </w:pPr>
    </w:p>
    <w:p w:rsidR="00285B86" w:rsidRPr="00370E82" w:rsidRDefault="00285B86" w:rsidP="00285B86">
      <w:pPr>
        <w:suppressAutoHyphens/>
        <w:spacing w:before="120" w:after="120" w:line="240" w:lineRule="auto"/>
        <w:jc w:val="both"/>
        <w:rPr>
          <w:rFonts w:ascii="Times New Roman" w:eastAsia="Times New Roman" w:hAnsi="Times New Roman" w:cs="Times New Roman"/>
          <w:b/>
          <w:sz w:val="24"/>
          <w:szCs w:val="24"/>
          <w:lang w:eastAsia="pl-PL"/>
        </w:rPr>
      </w:pPr>
    </w:p>
    <w:p w:rsidR="007E5ABA" w:rsidRPr="00370E82" w:rsidRDefault="007E5ABA" w:rsidP="004A6BFD">
      <w:pPr>
        <w:pStyle w:val="Stylparagrafwumowy"/>
        <w:numPr>
          <w:ilvl w:val="0"/>
          <w:numId w:val="23"/>
        </w:numPr>
        <w:ind w:left="709" w:hanging="709"/>
        <w:jc w:val="left"/>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BADANIE OFERT</w:t>
      </w:r>
    </w:p>
    <w:p w:rsidR="00F50755" w:rsidRPr="00370E82" w:rsidRDefault="00F50755"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color w:val="000000"/>
          <w:sz w:val="24"/>
          <w:szCs w:val="24"/>
        </w:rPr>
        <w:t>Ocena spełniania warunków udziału w postępowaniu nastąpi na zasadzie spełnia/nie spełnia na podstawie dokumentów z punktu VI.</w:t>
      </w:r>
    </w:p>
    <w:p w:rsidR="00F50755" w:rsidRPr="00370E82" w:rsidRDefault="00F50755" w:rsidP="00017EA0">
      <w:pPr>
        <w:pStyle w:val="Akapitzlist"/>
        <w:numPr>
          <w:ilvl w:val="0"/>
          <w:numId w:val="10"/>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Zamawiający jednorazowo wezwie Wykonawcę w terminie wskazanym w piśmie </w:t>
      </w:r>
      <w:r w:rsidR="0032767C" w:rsidRPr="00370E82">
        <w:rPr>
          <w:rFonts w:ascii="Times New Roman" w:hAnsi="Times New Roman" w:cs="Times New Roman"/>
          <w:color w:val="000000"/>
          <w:sz w:val="24"/>
          <w:szCs w:val="24"/>
        </w:rPr>
        <w:br/>
      </w:r>
      <w:r w:rsidRPr="00370E82">
        <w:rPr>
          <w:rFonts w:ascii="Times New Roman" w:hAnsi="Times New Roman" w:cs="Times New Roman"/>
          <w:color w:val="000000"/>
          <w:sz w:val="24"/>
          <w:szCs w:val="24"/>
        </w:rPr>
        <w:t xml:space="preserve">do uzupełnienia </w:t>
      </w:r>
      <w:r w:rsidR="00E41790" w:rsidRPr="00370E82">
        <w:rPr>
          <w:rFonts w:ascii="Times New Roman" w:hAnsi="Times New Roman" w:cs="Times New Roman"/>
          <w:color w:val="000000"/>
          <w:sz w:val="24"/>
          <w:szCs w:val="24"/>
        </w:rPr>
        <w:t>dokumentów</w:t>
      </w:r>
      <w:r w:rsidRPr="00370E82">
        <w:rPr>
          <w:rFonts w:ascii="Times New Roman" w:hAnsi="Times New Roman" w:cs="Times New Roman"/>
          <w:color w:val="000000"/>
          <w:sz w:val="24"/>
          <w:szCs w:val="24"/>
        </w:rPr>
        <w:t>, jeżeli nie zostaną do niej załączone dokumenty wskazane w punkcie VI</w:t>
      </w:r>
      <w:r w:rsidR="0032767C" w:rsidRPr="00370E82">
        <w:rPr>
          <w:rFonts w:ascii="Times New Roman" w:hAnsi="Times New Roman" w:cs="Times New Roman"/>
          <w:color w:val="000000"/>
          <w:sz w:val="24"/>
          <w:szCs w:val="24"/>
        </w:rPr>
        <w:t>. Ogłoszenia</w:t>
      </w:r>
      <w:r w:rsidRPr="00370E82">
        <w:rPr>
          <w:rFonts w:ascii="Times New Roman" w:hAnsi="Times New Roman" w:cs="Times New Roman"/>
          <w:color w:val="000000"/>
          <w:sz w:val="24"/>
          <w:szCs w:val="24"/>
        </w:rPr>
        <w:t xml:space="preserve"> lub dokumenty te będą niekompletne lub będą zawierały błędy</w:t>
      </w:r>
      <w:r w:rsidR="00D87DF8">
        <w:rPr>
          <w:rFonts w:ascii="Times New Roman" w:hAnsi="Times New Roman" w:cs="Times New Roman"/>
          <w:color w:val="000000"/>
          <w:sz w:val="24"/>
          <w:szCs w:val="24"/>
        </w:rPr>
        <w:t xml:space="preserve">, </w:t>
      </w:r>
      <w:r w:rsidR="0062645E" w:rsidRPr="00370E82">
        <w:rPr>
          <w:rFonts w:ascii="Times New Roman" w:hAnsi="Times New Roman" w:cs="Times New Roman"/>
          <w:color w:val="000000"/>
          <w:sz w:val="24"/>
          <w:szCs w:val="24"/>
        </w:rPr>
        <w:t>chyba że oferta będzie podlegała odrzuceniu lub</w:t>
      </w:r>
      <w:r w:rsidR="006A3AFB" w:rsidRPr="00370E82">
        <w:rPr>
          <w:rFonts w:ascii="Times New Roman" w:hAnsi="Times New Roman" w:cs="Times New Roman"/>
          <w:color w:val="000000"/>
          <w:sz w:val="24"/>
          <w:szCs w:val="24"/>
        </w:rPr>
        <w:t xml:space="preserve"> wystąpią okoliczności o których mowa w pkt XIV ust. 4 Ogłoszenia</w:t>
      </w:r>
      <w:r w:rsidRPr="00370E82">
        <w:rPr>
          <w:rFonts w:ascii="Times New Roman" w:hAnsi="Times New Roman" w:cs="Times New Roman"/>
          <w:color w:val="000000"/>
          <w:sz w:val="24"/>
          <w:szCs w:val="24"/>
        </w:rPr>
        <w:t>.</w:t>
      </w:r>
      <w:r w:rsidR="000129F0" w:rsidRPr="00370E82">
        <w:rPr>
          <w:rFonts w:ascii="Times New Roman" w:hAnsi="Times New Roman" w:cs="Times New Roman"/>
          <w:color w:val="000000"/>
          <w:sz w:val="24"/>
          <w:szCs w:val="24"/>
        </w:rPr>
        <w:t xml:space="preserve">Zamawiający nie będzie wzywał do uzupełnienia dokumentów dotyczących doświadczenia w celu przyznania punktów </w:t>
      </w:r>
      <w:r w:rsidR="00E63554" w:rsidRPr="00370E82">
        <w:rPr>
          <w:rFonts w:ascii="Times New Roman" w:hAnsi="Times New Roman" w:cs="Times New Roman"/>
          <w:color w:val="000000"/>
          <w:sz w:val="24"/>
          <w:szCs w:val="24"/>
        </w:rPr>
        <w:t>w</w:t>
      </w:r>
      <w:r w:rsidR="000129F0" w:rsidRPr="00370E82">
        <w:rPr>
          <w:rFonts w:ascii="Times New Roman" w:hAnsi="Times New Roman" w:cs="Times New Roman"/>
          <w:color w:val="000000"/>
          <w:sz w:val="24"/>
          <w:szCs w:val="24"/>
        </w:rPr>
        <w:t xml:space="preserve"> kryterium</w:t>
      </w:r>
      <w:r w:rsidR="00E63554" w:rsidRPr="00370E82">
        <w:rPr>
          <w:rFonts w:ascii="Times New Roman" w:hAnsi="Times New Roman" w:cs="Times New Roman"/>
          <w:color w:val="000000"/>
          <w:sz w:val="24"/>
          <w:szCs w:val="24"/>
        </w:rPr>
        <w:t>: Doświadczenie Wykonawcy</w:t>
      </w:r>
      <w:r w:rsidR="000129F0" w:rsidRPr="00370E82">
        <w:rPr>
          <w:rFonts w:ascii="Times New Roman" w:hAnsi="Times New Roman" w:cs="Times New Roman"/>
          <w:color w:val="000000"/>
          <w:sz w:val="24"/>
          <w:szCs w:val="24"/>
        </w:rPr>
        <w:t xml:space="preserve">, wezwanie może dotyczyć wyłącznie okoliczności związanych z wykazaniem spełnienia warunków udziału w postępowaniu lub dokumentów potwierdzających brak występowania przesłanek wykluczenia </w:t>
      </w:r>
      <w:r w:rsidR="00E63554" w:rsidRPr="00370E82">
        <w:rPr>
          <w:rFonts w:ascii="Times New Roman" w:hAnsi="Times New Roman" w:cs="Times New Roman"/>
          <w:color w:val="000000"/>
          <w:sz w:val="24"/>
          <w:szCs w:val="24"/>
        </w:rPr>
        <w:t>W</w:t>
      </w:r>
      <w:r w:rsidR="000129F0" w:rsidRPr="00370E82">
        <w:rPr>
          <w:rFonts w:ascii="Times New Roman" w:hAnsi="Times New Roman" w:cs="Times New Roman"/>
          <w:color w:val="000000"/>
          <w:sz w:val="24"/>
          <w:szCs w:val="24"/>
        </w:rPr>
        <w:t>ykonawcy.</w:t>
      </w:r>
    </w:p>
    <w:p w:rsidR="00085BC4" w:rsidRPr="00370E82" w:rsidRDefault="00645DED"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Zamawiający w celu ustalenia, czy oferta zawiera ra</w:t>
      </w:r>
      <w:r w:rsidR="007E5ABA" w:rsidRPr="00370E82">
        <w:rPr>
          <w:rFonts w:ascii="Times New Roman" w:hAnsi="Times New Roman" w:cs="Times New Roman"/>
          <w:sz w:val="24"/>
          <w:szCs w:val="24"/>
        </w:rPr>
        <w:t>ż</w:t>
      </w:r>
      <w:r w:rsidRPr="00370E82">
        <w:rPr>
          <w:rFonts w:ascii="Times New Roman" w:hAnsi="Times New Roman" w:cs="Times New Roman"/>
          <w:sz w:val="24"/>
          <w:szCs w:val="24"/>
        </w:rPr>
        <w:t>ąco niską cenę lub części składowe cenywydają się ra</w:t>
      </w:r>
      <w:r w:rsidR="007E5ABA" w:rsidRPr="00370E82">
        <w:rPr>
          <w:rFonts w:ascii="Times New Roman" w:hAnsi="Times New Roman" w:cs="Times New Roman"/>
          <w:sz w:val="24"/>
          <w:szCs w:val="24"/>
        </w:rPr>
        <w:t>ż</w:t>
      </w:r>
      <w:r w:rsidRPr="00370E82">
        <w:rPr>
          <w:rFonts w:ascii="Times New Roman" w:hAnsi="Times New Roman" w:cs="Times New Roman"/>
          <w:sz w:val="24"/>
          <w:szCs w:val="24"/>
        </w:rPr>
        <w:t xml:space="preserve">ąco niskie w stosunku do przedmiotu zamówienia, zwróci się do </w:t>
      </w:r>
      <w:r w:rsidR="00E63554" w:rsidRPr="00370E82">
        <w:rPr>
          <w:rFonts w:ascii="Times New Roman" w:hAnsi="Times New Roman" w:cs="Times New Roman"/>
          <w:sz w:val="24"/>
          <w:szCs w:val="24"/>
        </w:rPr>
        <w:t>W</w:t>
      </w:r>
      <w:r w:rsidRPr="00370E82">
        <w:rPr>
          <w:rFonts w:ascii="Times New Roman" w:hAnsi="Times New Roman" w:cs="Times New Roman"/>
          <w:sz w:val="24"/>
          <w:szCs w:val="24"/>
        </w:rPr>
        <w:t>ykonawcy</w:t>
      </w:r>
      <w:r w:rsidR="007E5ABA" w:rsidRPr="00370E82">
        <w:rPr>
          <w:rFonts w:ascii="Times New Roman" w:hAnsi="Times New Roman" w:cs="Times New Roman"/>
          <w:sz w:val="24"/>
          <w:szCs w:val="24"/>
        </w:rPr>
        <w:t xml:space="preserve"> udzielenie wyjaśnień, w tym złoż</w:t>
      </w:r>
      <w:r w:rsidRPr="00370E82">
        <w:rPr>
          <w:rFonts w:ascii="Times New Roman" w:hAnsi="Times New Roman" w:cs="Times New Roman"/>
          <w:sz w:val="24"/>
          <w:szCs w:val="24"/>
        </w:rPr>
        <w:t>enie dowodów dotyczących wyliczenia ceny.</w:t>
      </w:r>
    </w:p>
    <w:p w:rsidR="00645DED" w:rsidRPr="00370E82" w:rsidRDefault="00085BC4" w:rsidP="00017EA0">
      <w:pPr>
        <w:pStyle w:val="Akapitzlist"/>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Zamawiający niezwłocznie zawiadomi Wykonawcę o poprawieniu</w:t>
      </w:r>
      <w:r w:rsidR="00645DED" w:rsidRPr="00370E82">
        <w:rPr>
          <w:rFonts w:ascii="Times New Roman" w:hAnsi="Times New Roman" w:cs="Times New Roman"/>
          <w:sz w:val="24"/>
          <w:szCs w:val="24"/>
        </w:rPr>
        <w:t xml:space="preserve"> w ofercie:</w:t>
      </w:r>
    </w:p>
    <w:p w:rsidR="00645DED" w:rsidRPr="00370E82" w:rsidRDefault="00085BC4"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oczywistych</w:t>
      </w:r>
      <w:r w:rsidR="00645DED" w:rsidRPr="00370E82">
        <w:rPr>
          <w:rFonts w:ascii="Times New Roman" w:hAnsi="Times New Roman" w:cs="Times New Roman"/>
          <w:sz w:val="24"/>
          <w:szCs w:val="24"/>
        </w:rPr>
        <w:t xml:space="preserve"> omył</w:t>
      </w:r>
      <w:r w:rsidRPr="00370E82">
        <w:rPr>
          <w:rFonts w:ascii="Times New Roman" w:hAnsi="Times New Roman" w:cs="Times New Roman"/>
          <w:sz w:val="24"/>
          <w:szCs w:val="24"/>
        </w:rPr>
        <w:t>e</w:t>
      </w:r>
      <w:r w:rsidR="00645DED" w:rsidRPr="00370E82">
        <w:rPr>
          <w:rFonts w:ascii="Times New Roman" w:hAnsi="Times New Roman" w:cs="Times New Roman"/>
          <w:sz w:val="24"/>
          <w:szCs w:val="24"/>
        </w:rPr>
        <w:t>k pisarski</w:t>
      </w:r>
      <w:r w:rsidRPr="00370E82">
        <w:rPr>
          <w:rFonts w:ascii="Times New Roman" w:hAnsi="Times New Roman" w:cs="Times New Roman"/>
          <w:sz w:val="24"/>
          <w:szCs w:val="24"/>
        </w:rPr>
        <w:t>ch</w:t>
      </w:r>
      <w:r w:rsidR="00645DED" w:rsidRPr="00370E82">
        <w:rPr>
          <w:rFonts w:ascii="Times New Roman" w:hAnsi="Times New Roman" w:cs="Times New Roman"/>
          <w:sz w:val="24"/>
          <w:szCs w:val="24"/>
        </w:rPr>
        <w:t>,</w:t>
      </w:r>
    </w:p>
    <w:p w:rsidR="00645DED" w:rsidRPr="00370E82" w:rsidRDefault="00645DED"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oczywist</w:t>
      </w:r>
      <w:r w:rsidR="00085BC4" w:rsidRPr="00370E82">
        <w:rPr>
          <w:rFonts w:ascii="Times New Roman" w:hAnsi="Times New Roman" w:cs="Times New Roman"/>
          <w:sz w:val="24"/>
          <w:szCs w:val="24"/>
        </w:rPr>
        <w:t>ych</w:t>
      </w:r>
      <w:r w:rsidRPr="00370E82">
        <w:rPr>
          <w:rFonts w:ascii="Times New Roman" w:hAnsi="Times New Roman" w:cs="Times New Roman"/>
          <w:sz w:val="24"/>
          <w:szCs w:val="24"/>
        </w:rPr>
        <w:t xml:space="preserve"> omył</w:t>
      </w:r>
      <w:r w:rsidR="00085BC4" w:rsidRPr="00370E82">
        <w:rPr>
          <w:rFonts w:ascii="Times New Roman" w:hAnsi="Times New Roman" w:cs="Times New Roman"/>
          <w:sz w:val="24"/>
          <w:szCs w:val="24"/>
        </w:rPr>
        <w:t>e</w:t>
      </w:r>
      <w:r w:rsidRPr="00370E82">
        <w:rPr>
          <w:rFonts w:ascii="Times New Roman" w:hAnsi="Times New Roman" w:cs="Times New Roman"/>
          <w:sz w:val="24"/>
          <w:szCs w:val="24"/>
        </w:rPr>
        <w:t>k rachunkow</w:t>
      </w:r>
      <w:r w:rsidR="00085BC4" w:rsidRPr="00370E82">
        <w:rPr>
          <w:rFonts w:ascii="Times New Roman" w:hAnsi="Times New Roman" w:cs="Times New Roman"/>
          <w:sz w:val="24"/>
          <w:szCs w:val="24"/>
        </w:rPr>
        <w:t>ych</w:t>
      </w:r>
      <w:r w:rsidRPr="00370E82">
        <w:rPr>
          <w:rFonts w:ascii="Times New Roman" w:hAnsi="Times New Roman" w:cs="Times New Roman"/>
          <w:sz w:val="24"/>
          <w:szCs w:val="24"/>
        </w:rPr>
        <w:t>, z uwzględnieniem konsekwencji rachunkowych dokonanychpoprawek,</w:t>
      </w:r>
    </w:p>
    <w:p w:rsidR="00645DED" w:rsidRPr="00370E82" w:rsidRDefault="00085BC4" w:rsidP="00CC2CDB">
      <w:pPr>
        <w:pStyle w:val="Akapitzlist"/>
        <w:numPr>
          <w:ilvl w:val="0"/>
          <w:numId w:val="9"/>
        </w:numPr>
        <w:autoSpaceDE w:val="0"/>
        <w:autoSpaceDN w:val="0"/>
        <w:adjustRightInd w:val="0"/>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innych</w:t>
      </w:r>
      <w:r w:rsidR="00645DED" w:rsidRPr="00370E82">
        <w:rPr>
          <w:rFonts w:ascii="Times New Roman" w:hAnsi="Times New Roman" w:cs="Times New Roman"/>
          <w:sz w:val="24"/>
          <w:szCs w:val="24"/>
        </w:rPr>
        <w:t xml:space="preserve"> omył</w:t>
      </w:r>
      <w:r w:rsidRPr="00370E82">
        <w:rPr>
          <w:rFonts w:ascii="Times New Roman" w:hAnsi="Times New Roman" w:cs="Times New Roman"/>
          <w:sz w:val="24"/>
          <w:szCs w:val="24"/>
        </w:rPr>
        <w:t>ek polegających</w:t>
      </w:r>
      <w:r w:rsidR="00645DED" w:rsidRPr="00370E82">
        <w:rPr>
          <w:rFonts w:ascii="Times New Roman" w:hAnsi="Times New Roman" w:cs="Times New Roman"/>
          <w:sz w:val="24"/>
          <w:szCs w:val="24"/>
        </w:rPr>
        <w:t xml:space="preserve"> na niezgodności oferty z </w:t>
      </w:r>
      <w:r w:rsidR="007E5ABA" w:rsidRPr="00370E82">
        <w:rPr>
          <w:rFonts w:ascii="Times New Roman" w:hAnsi="Times New Roman" w:cs="Times New Roman"/>
          <w:sz w:val="24"/>
          <w:szCs w:val="24"/>
        </w:rPr>
        <w:t>Ogłoszeniem</w:t>
      </w:r>
      <w:r w:rsidRPr="00370E82">
        <w:rPr>
          <w:rFonts w:ascii="Times New Roman" w:hAnsi="Times New Roman" w:cs="Times New Roman"/>
          <w:sz w:val="24"/>
          <w:szCs w:val="24"/>
        </w:rPr>
        <w:t>, niepowodujących</w:t>
      </w:r>
      <w:r w:rsidR="000251DA" w:rsidRPr="00370E82">
        <w:rPr>
          <w:rFonts w:ascii="Times New Roman" w:hAnsi="Times New Roman" w:cs="Times New Roman"/>
          <w:sz w:val="24"/>
          <w:szCs w:val="24"/>
        </w:rPr>
        <w:t xml:space="preserve"> istotnych zmian w treści</w:t>
      </w:r>
      <w:r w:rsidR="00645DED" w:rsidRPr="00370E82">
        <w:rPr>
          <w:rFonts w:ascii="Times New Roman" w:hAnsi="Times New Roman" w:cs="Times New Roman"/>
          <w:sz w:val="24"/>
          <w:szCs w:val="24"/>
        </w:rPr>
        <w:t>oferty,</w:t>
      </w:r>
      <w:r w:rsidR="00320DE1" w:rsidRPr="00370E82">
        <w:rPr>
          <w:rFonts w:ascii="Times New Roman" w:hAnsi="Times New Roman" w:cs="Times New Roman"/>
          <w:sz w:val="24"/>
          <w:szCs w:val="24"/>
        </w:rPr>
        <w:t xml:space="preserve"> zwracając się jednocześnie o wyrażenie zgody na poprawienie oferty. </w:t>
      </w:r>
    </w:p>
    <w:p w:rsidR="00DB0370" w:rsidRPr="00370E82" w:rsidRDefault="00E41790" w:rsidP="00017EA0">
      <w:pPr>
        <w:pStyle w:val="Akapitzlist"/>
        <w:numPr>
          <w:ilvl w:val="0"/>
          <w:numId w:val="10"/>
        </w:numPr>
        <w:spacing w:before="120" w:after="120" w:line="240" w:lineRule="auto"/>
        <w:jc w:val="both"/>
        <w:rPr>
          <w:rFonts w:ascii="Times New Roman" w:hAnsi="Times New Roman" w:cs="Times New Roman"/>
          <w:sz w:val="24"/>
          <w:szCs w:val="24"/>
        </w:rPr>
      </w:pPr>
      <w:r w:rsidRPr="00370E82">
        <w:rPr>
          <w:rFonts w:ascii="Times New Roman" w:hAnsi="Times New Roman" w:cs="Times New Roman"/>
          <w:color w:val="000000"/>
          <w:sz w:val="24"/>
          <w:szCs w:val="24"/>
        </w:rPr>
        <w:t>Oferta będzie podlegała odrzuceniu</w:t>
      </w:r>
      <w:r w:rsidR="00944710" w:rsidRPr="00370E82">
        <w:rPr>
          <w:rFonts w:ascii="Times New Roman" w:hAnsi="Times New Roman" w:cs="Times New Roman"/>
          <w:color w:val="000000"/>
          <w:sz w:val="24"/>
          <w:szCs w:val="24"/>
        </w:rPr>
        <w:t>, jeżeli</w:t>
      </w:r>
      <w:r w:rsidR="00DB0370" w:rsidRPr="00370E82">
        <w:rPr>
          <w:rFonts w:ascii="Times New Roman" w:hAnsi="Times New Roman" w:cs="Times New Roman"/>
          <w:color w:val="000000"/>
          <w:sz w:val="24"/>
          <w:szCs w:val="24"/>
        </w:rPr>
        <w:t xml:space="preserve">: </w:t>
      </w:r>
    </w:p>
    <w:p w:rsidR="00DB0370" w:rsidRPr="00370E82" w:rsidRDefault="0094471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lastRenderedPageBreak/>
        <w:t>je</w:t>
      </w:r>
      <w:r w:rsidR="004C4C9E" w:rsidRPr="00370E82">
        <w:rPr>
          <w:rFonts w:ascii="Times New Roman" w:hAnsi="Times New Roman" w:cs="Times New Roman"/>
          <w:sz w:val="24"/>
          <w:szCs w:val="24"/>
        </w:rPr>
        <w:t>j</w:t>
      </w:r>
      <w:r w:rsidR="00DB0370" w:rsidRPr="00370E82">
        <w:rPr>
          <w:rFonts w:ascii="Times New Roman" w:hAnsi="Times New Roman" w:cs="Times New Roman"/>
          <w:sz w:val="24"/>
          <w:szCs w:val="24"/>
        </w:rPr>
        <w:t xml:space="preserve"> treść nie odpowiada treści Ogłoszenia, z zastrzeżenie</w:t>
      </w:r>
      <w:r w:rsidR="00E41790" w:rsidRPr="00370E82">
        <w:rPr>
          <w:rFonts w:ascii="Times New Roman" w:hAnsi="Times New Roman" w:cs="Times New Roman"/>
          <w:sz w:val="24"/>
          <w:szCs w:val="24"/>
        </w:rPr>
        <w:t>m pkt. 4</w:t>
      </w:r>
      <w:r w:rsidR="00DB0370" w:rsidRPr="00370E82">
        <w:rPr>
          <w:rFonts w:ascii="Times New Roman" w:hAnsi="Times New Roman" w:cs="Times New Roman"/>
          <w:sz w:val="24"/>
          <w:szCs w:val="24"/>
        </w:rPr>
        <w:t>.3);</w:t>
      </w:r>
    </w:p>
    <w:p w:rsidR="0099539E" w:rsidRPr="00370E82" w:rsidRDefault="00E63554"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w:t>
      </w:r>
      <w:r w:rsidR="0099539E" w:rsidRPr="00370E82">
        <w:rPr>
          <w:rFonts w:ascii="Times New Roman" w:hAnsi="Times New Roman" w:cs="Times New Roman"/>
          <w:sz w:val="24"/>
          <w:szCs w:val="24"/>
        </w:rPr>
        <w:t xml:space="preserve">ykonawca w terminie 3 dni od dnia doręczenia zawiadomienia nie zgodził się na poprawienie omyłki, o której mowa </w:t>
      </w:r>
      <w:r w:rsidR="00E41790" w:rsidRPr="00370E82">
        <w:rPr>
          <w:rFonts w:ascii="Times New Roman" w:hAnsi="Times New Roman" w:cs="Times New Roman"/>
          <w:color w:val="000000"/>
          <w:sz w:val="24"/>
          <w:szCs w:val="24"/>
        </w:rPr>
        <w:t>w pkt. 4</w:t>
      </w:r>
      <w:r w:rsidR="0099539E" w:rsidRPr="00370E82">
        <w:rPr>
          <w:rFonts w:ascii="Times New Roman" w:hAnsi="Times New Roman" w:cs="Times New Roman"/>
          <w:color w:val="000000"/>
          <w:sz w:val="24"/>
          <w:szCs w:val="24"/>
        </w:rPr>
        <w:t>.3)</w:t>
      </w:r>
      <w:r w:rsidR="00320DE1" w:rsidRPr="00370E82">
        <w:rPr>
          <w:rFonts w:ascii="Times New Roman" w:hAnsi="Times New Roman" w:cs="Times New Roman"/>
          <w:color w:val="000000"/>
          <w:sz w:val="24"/>
          <w:szCs w:val="24"/>
        </w:rPr>
        <w:t>, brak odpowiedzi na wezwanie we wskazanym terminie będzie traktowane jako brak wyrażenia zgody na poprawienie oferty</w:t>
      </w:r>
      <w:r w:rsidR="0099539E" w:rsidRPr="00370E82">
        <w:rPr>
          <w:rFonts w:ascii="Times New Roman" w:hAnsi="Times New Roman" w:cs="Times New Roman"/>
          <w:sz w:val="24"/>
          <w:szCs w:val="24"/>
        </w:rPr>
        <w:t>;</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zawiera rażąco niską cenę w stosunku do przedmiotu zamówienia;</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zawiera błędy w obliczeniu ceny;</w:t>
      </w:r>
    </w:p>
    <w:p w:rsidR="00DB0370" w:rsidRPr="00370E82" w:rsidRDefault="00E63554"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W</w:t>
      </w:r>
      <w:r w:rsidR="00DB0370" w:rsidRPr="00370E82">
        <w:rPr>
          <w:rFonts w:ascii="Times New Roman" w:hAnsi="Times New Roman" w:cs="Times New Roman"/>
          <w:sz w:val="24"/>
          <w:szCs w:val="24"/>
        </w:rPr>
        <w:t>ykonawca nie wyraził zgodyna przedłużenie terminu związania ofertą;</w:t>
      </w:r>
    </w:p>
    <w:p w:rsidR="0099539E" w:rsidRPr="00370E82" w:rsidRDefault="0099539E"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jej złożenie stanowi czyn nieuczciwej konkurencji w rozumieniu przepisów o zwalczaniu nieuczciwej konkurencji;</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rsidR="00DB0370" w:rsidRPr="00370E82" w:rsidRDefault="00DB0370" w:rsidP="00CC2CDB">
      <w:pPr>
        <w:pStyle w:val="Akapitzlist"/>
        <w:numPr>
          <w:ilvl w:val="0"/>
          <w:numId w:val="11"/>
        </w:numPr>
        <w:spacing w:before="120" w:after="120" w:line="240" w:lineRule="auto"/>
        <w:ind w:left="1418" w:hanging="567"/>
        <w:contextualSpacing w:val="0"/>
        <w:jc w:val="both"/>
        <w:rPr>
          <w:rFonts w:ascii="Times New Roman" w:hAnsi="Times New Roman" w:cs="Times New Roman"/>
          <w:sz w:val="24"/>
          <w:szCs w:val="24"/>
        </w:rPr>
      </w:pPr>
      <w:r w:rsidRPr="00370E82">
        <w:rPr>
          <w:rFonts w:ascii="Times New Roman" w:hAnsi="Times New Roman" w:cs="Times New Roman"/>
          <w:sz w:val="24"/>
          <w:szCs w:val="24"/>
        </w:rPr>
        <w:t>jest nieważna na podstawie odrębnych przepisów.</w:t>
      </w:r>
    </w:p>
    <w:p w:rsidR="00CA24EB" w:rsidRPr="00370E82" w:rsidRDefault="00CA24EB" w:rsidP="00017EA0">
      <w:pPr>
        <w:pStyle w:val="Akapitzlist"/>
        <w:numPr>
          <w:ilvl w:val="0"/>
          <w:numId w:val="10"/>
        </w:numPr>
        <w:spacing w:before="120" w:after="12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Ofertom, które będą podlegały ocenie </w:t>
      </w:r>
      <w:r w:rsidR="00E63554" w:rsidRPr="00370E82">
        <w:rPr>
          <w:rFonts w:ascii="Times New Roman" w:hAnsi="Times New Roman" w:cs="Times New Roman"/>
          <w:sz w:val="24"/>
          <w:szCs w:val="24"/>
        </w:rPr>
        <w:t>Z</w:t>
      </w:r>
      <w:r w:rsidRPr="00370E82">
        <w:rPr>
          <w:rFonts w:ascii="Times New Roman" w:hAnsi="Times New Roman" w:cs="Times New Roman"/>
          <w:sz w:val="24"/>
          <w:szCs w:val="24"/>
        </w:rPr>
        <w:t>amawiający przyzna punkty wg kryteriów określonych w punkcie XII Ogłoszenia</w:t>
      </w:r>
      <w:r w:rsidR="00944710" w:rsidRPr="00370E82">
        <w:rPr>
          <w:rFonts w:ascii="Times New Roman" w:hAnsi="Times New Roman" w:cs="Times New Roman"/>
          <w:sz w:val="24"/>
          <w:szCs w:val="24"/>
        </w:rPr>
        <w:t>.</w:t>
      </w:r>
    </w:p>
    <w:p w:rsidR="009C47D0" w:rsidRPr="00370E82" w:rsidRDefault="007E5ABA" w:rsidP="004A6BFD">
      <w:pPr>
        <w:pStyle w:val="Stylparagrafwumowy"/>
        <w:numPr>
          <w:ilvl w:val="0"/>
          <w:numId w:val="23"/>
        </w:numPr>
        <w:ind w:left="709" w:hanging="709"/>
        <w:jc w:val="both"/>
        <w:rPr>
          <w:rFonts w:ascii="Times New Roman" w:hAnsi="Times New Roman" w:cs="Times New Roman"/>
          <w:color w:val="000000"/>
          <w:sz w:val="24"/>
          <w:szCs w:val="24"/>
          <w:u w:val="single"/>
        </w:rPr>
      </w:pPr>
      <w:r w:rsidRPr="00370E82">
        <w:rPr>
          <w:rFonts w:ascii="Times New Roman" w:hAnsi="Times New Roman" w:cs="Times New Roman"/>
          <w:color w:val="000000"/>
          <w:sz w:val="24"/>
          <w:szCs w:val="24"/>
          <w:shd w:val="clear" w:color="auto" w:fill="F2F2F2"/>
        </w:rPr>
        <w:t>INFORMACJA O SPOSOBIE POWIADOMIENIA O WYNIKACH PROWADZONEGO POSTĘPOWANIA</w:t>
      </w:r>
    </w:p>
    <w:p w:rsidR="009C47D0" w:rsidRPr="00370E82" w:rsidRDefault="00CA24EB"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O </w:t>
      </w:r>
      <w:r w:rsidR="007E5ABA" w:rsidRPr="00370E82">
        <w:rPr>
          <w:rFonts w:ascii="Times New Roman" w:hAnsi="Times New Roman" w:cs="Times New Roman"/>
          <w:color w:val="000000"/>
          <w:sz w:val="24"/>
          <w:szCs w:val="24"/>
        </w:rPr>
        <w:t>w</w:t>
      </w:r>
      <w:r w:rsidR="009C47D0" w:rsidRPr="00370E82">
        <w:rPr>
          <w:rFonts w:ascii="Times New Roman" w:hAnsi="Times New Roman" w:cs="Times New Roman"/>
          <w:color w:val="000000"/>
          <w:sz w:val="24"/>
          <w:szCs w:val="24"/>
        </w:rPr>
        <w:t>yborze najkorzystniejszej oferty Zamawiający powiadomi niezwłocznie wszystkich Wykonawców drogą elektroniczną na adres mailowy podanyw ofercie.</w:t>
      </w:r>
    </w:p>
    <w:p w:rsidR="009C47D0" w:rsidRPr="00370E82" w:rsidRDefault="009C47D0"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Niezwłocznie po udzieleniu zamówienia Zamawiający zamieści na stronie podmiotowej Biuletynu Informacji Publicznej, informację o udzieleniu zamówienia, podając nazwę albo imię i nazwisko </w:t>
      </w:r>
      <w:r w:rsidR="0063282D" w:rsidRPr="00370E82">
        <w:rPr>
          <w:rFonts w:ascii="Times New Roman" w:hAnsi="Times New Roman" w:cs="Times New Roman"/>
          <w:color w:val="000000"/>
          <w:sz w:val="24"/>
          <w:szCs w:val="24"/>
        </w:rPr>
        <w:t>wykonawcy</w:t>
      </w:r>
      <w:r w:rsidRPr="00370E82">
        <w:rPr>
          <w:rFonts w:ascii="Times New Roman" w:hAnsi="Times New Roman" w:cs="Times New Roman"/>
          <w:color w:val="000000"/>
          <w:sz w:val="24"/>
          <w:szCs w:val="24"/>
        </w:rPr>
        <w:t>, z którym zawarł umowę w sprawie zamówienia publicznego.</w:t>
      </w:r>
    </w:p>
    <w:p w:rsidR="00E553CD" w:rsidRPr="00370E82" w:rsidRDefault="00E553CD"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Zamawiający nie udzieli zamówienia gdy:</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nie złożono żadnej oferty niepodlegającej odrzuceniu;</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cena najkorzystniejszej oferty przewyższa kwotę, którą zamawiający może przeznaczyć na sfinansowanie zamówienia</w:t>
      </w:r>
      <w:r w:rsidR="00AE7F00" w:rsidRPr="00370E82">
        <w:rPr>
          <w:rFonts w:ascii="Times New Roman" w:hAnsi="Times New Roman" w:cs="Times New Roman"/>
          <w:color w:val="000000"/>
          <w:sz w:val="24"/>
          <w:szCs w:val="24"/>
        </w:rPr>
        <w:t>, chyba że Zamawiający będzie mógł zwiększyć tę kwotę do ceny najkorzystniejszej oferty</w:t>
      </w:r>
      <w:r w:rsidR="00D87DF8">
        <w:rPr>
          <w:rFonts w:ascii="Times New Roman" w:hAnsi="Times New Roman" w:cs="Times New Roman"/>
          <w:color w:val="000000"/>
          <w:sz w:val="24"/>
          <w:szCs w:val="24"/>
        </w:rPr>
        <w:t>;</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wystąpiła istotna zmiana okoliczności, której nie można było wcześniej przewidzieć powodująca, że prowadzenie postępowania lub wykonanie zamówienia nie leży w interesie zamawiającego;</w:t>
      </w:r>
    </w:p>
    <w:p w:rsidR="00E553CD" w:rsidRPr="00370E82" w:rsidRDefault="00E553CD" w:rsidP="004A6BFD">
      <w:pPr>
        <w:pStyle w:val="Akapitzlist"/>
        <w:numPr>
          <w:ilvl w:val="1"/>
          <w:numId w:val="24"/>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postępowanie obarczone jest wadą uniemożliwiającą zawarcie umowy;</w:t>
      </w:r>
    </w:p>
    <w:p w:rsidR="00E553CD" w:rsidRPr="00370E82" w:rsidRDefault="00E553CD" w:rsidP="006E12E2">
      <w:pPr>
        <w:spacing w:before="120" w:after="120" w:line="240" w:lineRule="auto"/>
        <w:jc w:val="both"/>
        <w:rPr>
          <w:rFonts w:ascii="Times New Roman" w:hAnsi="Times New Roman" w:cs="Times New Roman"/>
          <w:color w:val="000000"/>
          <w:sz w:val="24"/>
          <w:szCs w:val="24"/>
        </w:rPr>
      </w:pPr>
    </w:p>
    <w:p w:rsidR="009C47D0" w:rsidRPr="00370E82" w:rsidRDefault="009C47D0"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 razie nieudzielenia zamówienia Zamawiający niezwłocznie zamieści na stronie podmiotowej Biuletynu Informacji Publicznej informację o nieudzieleniu zamówienia.</w:t>
      </w:r>
    </w:p>
    <w:p w:rsidR="0086589E" w:rsidRPr="00370E82" w:rsidRDefault="00FD6D05" w:rsidP="00017EA0">
      <w:pPr>
        <w:pStyle w:val="Akapitzlist"/>
        <w:numPr>
          <w:ilvl w:val="0"/>
          <w:numId w:val="7"/>
        </w:numPr>
        <w:spacing w:before="120" w:after="120" w:line="240" w:lineRule="auto"/>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Wykonawca, którego oferta zostanie wybrana jako najkorzystniejsza</w:t>
      </w:r>
      <w:r w:rsidR="00250B38" w:rsidRPr="00370E82">
        <w:rPr>
          <w:rFonts w:ascii="Times New Roman" w:hAnsi="Times New Roman" w:cs="Times New Roman"/>
          <w:color w:val="000000"/>
          <w:sz w:val="24"/>
          <w:szCs w:val="24"/>
        </w:rPr>
        <w:t xml:space="preserve"> będzie zobligowany do zawarcia umowy w sprawie przedmiotowego zamówienia oraz umowy w zakresie powierzenia przetwarzania danych osobowych, której wzór stanowi Załącznik nr 4 do</w:t>
      </w:r>
      <w:r w:rsidR="00295CBA" w:rsidRPr="00370E82">
        <w:rPr>
          <w:rFonts w:ascii="Times New Roman" w:hAnsi="Times New Roman" w:cs="Times New Roman"/>
          <w:color w:val="000000"/>
          <w:sz w:val="24"/>
          <w:szCs w:val="24"/>
        </w:rPr>
        <w:t xml:space="preserve"> ogłoszenia</w:t>
      </w:r>
      <w:r w:rsidR="00D87DF8">
        <w:rPr>
          <w:rFonts w:ascii="Times New Roman" w:hAnsi="Times New Roman" w:cs="Times New Roman"/>
          <w:color w:val="000000"/>
          <w:sz w:val="24"/>
          <w:szCs w:val="24"/>
        </w:rPr>
        <w:t>.</w:t>
      </w:r>
    </w:p>
    <w:p w:rsidR="00FF3569" w:rsidRPr="00370E82" w:rsidRDefault="00FF3569" w:rsidP="00FF3569">
      <w:pPr>
        <w:pStyle w:val="Akapitzlist"/>
        <w:spacing w:before="120" w:after="120" w:line="240" w:lineRule="auto"/>
        <w:ind w:left="1134"/>
        <w:contextualSpacing w:val="0"/>
        <w:jc w:val="both"/>
        <w:rPr>
          <w:rFonts w:ascii="Times New Roman" w:hAnsi="Times New Roman" w:cs="Times New Roman"/>
          <w:color w:val="000000"/>
          <w:sz w:val="24"/>
          <w:szCs w:val="24"/>
        </w:rPr>
      </w:pPr>
    </w:p>
    <w:p w:rsidR="0086589E" w:rsidRPr="00370E82" w:rsidRDefault="002B69A9" w:rsidP="002E3653">
      <w:pPr>
        <w:pStyle w:val="Akapitzlist"/>
        <w:numPr>
          <w:ilvl w:val="0"/>
          <w:numId w:val="23"/>
        </w:numPr>
        <w:suppressAutoHyphens/>
        <w:spacing w:before="120" w:after="0" w:line="240" w:lineRule="auto"/>
        <w:rPr>
          <w:rFonts w:ascii="Times New Roman" w:hAnsi="Times New Roman" w:cs="Times New Roman"/>
          <w:b/>
          <w:sz w:val="24"/>
          <w:szCs w:val="24"/>
        </w:rPr>
      </w:pPr>
      <w:r w:rsidRPr="00370E82">
        <w:rPr>
          <w:rFonts w:ascii="Times New Roman" w:hAnsi="Times New Roman" w:cs="Times New Roman"/>
          <w:b/>
          <w:sz w:val="24"/>
          <w:szCs w:val="24"/>
        </w:rPr>
        <w:t>INFORMACJE DODATKOWE</w:t>
      </w:r>
    </w:p>
    <w:p w:rsidR="00FD6D05" w:rsidRPr="00370E82" w:rsidRDefault="00FD6D05" w:rsidP="002E3653">
      <w:pPr>
        <w:suppressAutoHyphens/>
        <w:spacing w:after="0" w:line="240" w:lineRule="auto"/>
        <w:jc w:val="both"/>
        <w:rPr>
          <w:rFonts w:ascii="Times New Roman" w:eastAsia="Lucida Sans Unicode" w:hAnsi="Times New Roman" w:cs="Times New Roman"/>
          <w:kern w:val="1"/>
          <w:sz w:val="24"/>
          <w:szCs w:val="24"/>
          <w:lang w:eastAsia="ar-SA"/>
        </w:rPr>
      </w:pPr>
      <w:r w:rsidRPr="00370E82">
        <w:rPr>
          <w:rFonts w:ascii="Times New Roman" w:hAnsi="Times New Roman" w:cs="Times New Roman"/>
          <w:color w:val="000000"/>
          <w:sz w:val="24"/>
          <w:szCs w:val="24"/>
          <w:lang w:eastAsia="pl-PL"/>
        </w:rPr>
        <w:lastRenderedPageBreak/>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370E82">
        <w:rPr>
          <w:rFonts w:ascii="Times New Roman" w:hAnsi="Times New Roman" w:cs="Times New Roman"/>
          <w:sz w:val="24"/>
          <w:szCs w:val="24"/>
        </w:rPr>
        <w:t>(ogólne rozporządzenie o ochronie danych) (Dz. Urz. UE L 119, s. 1) – dalej RODO</w:t>
      </w:r>
      <w:r w:rsidRPr="00370E82">
        <w:rPr>
          <w:rFonts w:ascii="Times New Roman" w:hAnsi="Times New Roman" w:cs="Times New Roman"/>
          <w:color w:val="000000"/>
          <w:sz w:val="24"/>
          <w:szCs w:val="24"/>
          <w:lang w:eastAsia="pl-PL"/>
        </w:rPr>
        <w:t>, Zamawiający informuje:</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Administratorem Danych Osobowych </w:t>
      </w:r>
      <w:r w:rsidRPr="00370E82">
        <w:rPr>
          <w:rFonts w:ascii="Times New Roman" w:hAnsi="Times New Roman" w:cs="Times New Roman"/>
          <w:iCs/>
          <w:sz w:val="24"/>
          <w:szCs w:val="24"/>
        </w:rPr>
        <w:t xml:space="preserve">zawartych w ofertach przetargowych </w:t>
      </w:r>
      <w:r w:rsidRPr="00370E82">
        <w:rPr>
          <w:rFonts w:ascii="Times New Roman" w:hAnsi="Times New Roman" w:cs="Times New Roman"/>
          <w:color w:val="000000"/>
          <w:sz w:val="24"/>
          <w:szCs w:val="24"/>
        </w:rPr>
        <w:t>jes</w:t>
      </w:r>
      <w:r w:rsidR="00CD515E">
        <w:rPr>
          <w:rFonts w:ascii="Times New Roman" w:hAnsi="Times New Roman" w:cs="Times New Roman"/>
          <w:color w:val="000000"/>
          <w:sz w:val="24"/>
          <w:szCs w:val="24"/>
        </w:rPr>
        <w:t>t Północne Centrum Sztuki Teatr Komedia</w:t>
      </w:r>
      <w:r w:rsidRPr="00370E82">
        <w:rPr>
          <w:rFonts w:ascii="Times New Roman" w:hAnsi="Times New Roman" w:cs="Times New Roman"/>
          <w:sz w:val="24"/>
          <w:szCs w:val="24"/>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kontakt z Inspektorem Ochrony Danych:</w:t>
      </w:r>
    </w:p>
    <w:p w:rsidR="00FD6D05" w:rsidRPr="00370E82" w:rsidRDefault="00CD515E" w:rsidP="002E3653">
      <w:pPr>
        <w:numPr>
          <w:ilvl w:val="1"/>
          <w:numId w:val="28"/>
        </w:numPr>
        <w:spacing w:after="0" w:line="240" w:lineRule="auto"/>
        <w:ind w:left="993"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korespondencyjnie: Dariusz Piesio Północne Centrum Sztuki Teatr Komedia ul. Słowackiego 19a 01-592 Warszawa</w:t>
      </w:r>
    </w:p>
    <w:p w:rsidR="00FD6D05" w:rsidRPr="00370E82" w:rsidRDefault="00CD515E" w:rsidP="002E3653">
      <w:pPr>
        <w:numPr>
          <w:ilvl w:val="1"/>
          <w:numId w:val="28"/>
        </w:numPr>
        <w:spacing w:after="0" w:line="240" w:lineRule="auto"/>
        <w:ind w:left="993" w:hanging="284"/>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w:t>
      </w:r>
      <w:r w:rsidRPr="002A6BF1">
        <w:rPr>
          <w:rFonts w:ascii="Times New Roman" w:hAnsi="Times New Roman" w:cs="Times New Roman"/>
          <w:color w:val="000000"/>
          <w:sz w:val="24"/>
          <w:szCs w:val="24"/>
          <w:lang w:val="en-US"/>
        </w:rPr>
        <w:t xml:space="preserve"> ochronadanychosobowych@teatrkomedia.pl</w:t>
      </w:r>
      <w:r w:rsidR="00FD6D05" w:rsidRPr="00370E82">
        <w:rPr>
          <w:rFonts w:ascii="Times New Roman" w:hAnsi="Times New Roman" w:cs="Times New Roman"/>
          <w:color w:val="000000"/>
          <w:sz w:val="24"/>
          <w:szCs w:val="24"/>
          <w:lang w:val="en-US"/>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themeColor="text1"/>
          <w:sz w:val="24"/>
          <w:szCs w:val="24"/>
        </w:rPr>
      </w:pPr>
      <w:r w:rsidRPr="00370E82">
        <w:rPr>
          <w:rFonts w:ascii="Times New Roman" w:hAnsi="Times New Roman" w:cs="Times New Roman"/>
          <w:color w:val="000000" w:themeColor="text1"/>
          <w:sz w:val="24"/>
          <w:szCs w:val="24"/>
        </w:rPr>
        <w:t xml:space="preserve">przetwarzanie danych osobowych będzie odbywać się na podstawie art. 6 ust. 1 lit. b i c RODO w celu przeprowadzenia postępowania przetargowego oraz realizacji zawartej umowy, zgodnie z ustawą z dnia 29 stycznia 2004 r. Prawo zamówień publicznych </w:t>
      </w:r>
      <w:r w:rsidRPr="00370E82">
        <w:rPr>
          <w:rFonts w:ascii="Times New Roman" w:hAnsi="Times New Roman" w:cs="Times New Roman"/>
          <w:iCs/>
          <w:color w:val="000000" w:themeColor="text1"/>
          <w:sz w:val="24"/>
          <w:szCs w:val="24"/>
        </w:rPr>
        <w:t>i będą udostępniane podmiotom uprawnionym na podstawie przepisów prawa;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podanie danych osobowych jest dobrowolne, lecz niezbędne do wzięcia udziału w postępowaniu przetargowym i zawarcia umowy;</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color w:val="000000" w:themeColor="text1"/>
          <w:sz w:val="24"/>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FD6D05" w:rsidRPr="00370E82" w:rsidRDefault="00FD6D05" w:rsidP="002E3653">
      <w:pPr>
        <w:spacing w:after="0" w:line="240" w:lineRule="auto"/>
        <w:ind w:left="851"/>
        <w:contextualSpacing/>
        <w:jc w:val="both"/>
        <w:rPr>
          <w:rFonts w:ascii="Times New Roman" w:hAnsi="Times New Roman" w:cs="Times New Roman"/>
          <w:color w:val="000000"/>
          <w:sz w:val="24"/>
          <w:szCs w:val="24"/>
        </w:rPr>
      </w:pPr>
      <w:r w:rsidRPr="00370E82">
        <w:rPr>
          <w:rFonts w:ascii="Times New Roman" w:hAnsi="Times New Roman" w:cs="Times New Roman"/>
          <w:color w:val="000000" w:themeColor="text1"/>
          <w:sz w:val="24"/>
          <w:szCs w:val="24"/>
        </w:rPr>
        <w:t xml:space="preserve">Dane osobowe </w:t>
      </w:r>
      <w:r w:rsidRPr="00370E82">
        <w:rPr>
          <w:rFonts w:ascii="Times New Roman" w:hAnsi="Times New Roman" w:cs="Times New Roman"/>
          <w:sz w:val="24"/>
          <w:szCs w:val="24"/>
        </w:rPr>
        <w:t>wynikające z zawartej umowy będą przechowywane przez okres, w którym mogą ujawnić się roszczenia związane z zawartą umową</w:t>
      </w:r>
      <w:r w:rsidRPr="00370E82">
        <w:rPr>
          <w:rFonts w:ascii="Times New Roman" w:hAnsi="Times New Roman" w:cs="Times New Roman"/>
          <w:color w:val="000000"/>
          <w:sz w:val="24"/>
          <w:szCs w:val="24"/>
        </w:rPr>
        <w:t>;</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color w:val="000000" w:themeColor="text1"/>
          <w:sz w:val="24"/>
          <w:szCs w:val="24"/>
        </w:rPr>
      </w:pPr>
      <w:r w:rsidRPr="00370E82">
        <w:rPr>
          <w:rFonts w:ascii="Times New Roman" w:hAnsi="Times New Roman" w:cs="Times New Roman"/>
          <w:sz w:val="24"/>
          <w:szCs w:val="24"/>
        </w:rPr>
        <w:t>każdej osobie, której dane są przetwarzane przysługuje:</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 xml:space="preserve"> prawo dostępu do treści swoich danych osobowych,</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 xml:space="preserve"> prawo do sprostowania swoich danych osobowych,</w:t>
      </w:r>
    </w:p>
    <w:p w:rsidR="00FD6D05" w:rsidRPr="00370E82" w:rsidRDefault="00FD6D05" w:rsidP="002E3653">
      <w:pPr>
        <w:numPr>
          <w:ilvl w:val="1"/>
          <w:numId w:val="26"/>
        </w:numPr>
        <w:spacing w:after="0" w:line="240" w:lineRule="auto"/>
        <w:ind w:left="1276" w:hanging="425"/>
        <w:contextualSpacing/>
        <w:jc w:val="both"/>
        <w:rPr>
          <w:rFonts w:ascii="Times New Roman" w:hAnsi="Times New Roman" w:cs="Times New Roman"/>
          <w:color w:val="000000"/>
          <w:sz w:val="24"/>
          <w:szCs w:val="24"/>
        </w:rPr>
      </w:pPr>
      <w:r w:rsidRPr="00370E82">
        <w:rPr>
          <w:rFonts w:ascii="Times New Roman" w:hAnsi="Times New Roman" w:cs="Times New Roman"/>
          <w:sz w:val="24"/>
          <w:szCs w:val="24"/>
        </w:rPr>
        <w:t>w zakresie wynikającym z przepisów - prawo do usunięcia swoich danych osobowych, jak również prawo do ograniczenia przetwarzania,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 xml:space="preserve">każdej osobie, której dane są przetwarzane przysługuje prawo </w:t>
      </w:r>
      <w:r w:rsidRPr="00370E82">
        <w:rPr>
          <w:rFonts w:ascii="Times New Roman" w:hAnsi="Times New Roman" w:cs="Times New Roman"/>
          <w:color w:val="000000"/>
          <w:sz w:val="24"/>
          <w:szCs w:val="24"/>
        </w:rPr>
        <w:t xml:space="preserve">wniesienia skargi do organu </w:t>
      </w:r>
      <w:r w:rsidRPr="00370E82">
        <w:rPr>
          <w:rFonts w:ascii="Times New Roman" w:hAnsi="Times New Roman" w:cs="Times New Roman"/>
          <w:sz w:val="24"/>
          <w:szCs w:val="24"/>
        </w:rPr>
        <w:t>nadzorczego, jeśli jej zdaniem, przetwarzanie danych osobowych - narusza przepisy prawa;</w:t>
      </w:r>
    </w:p>
    <w:p w:rsidR="00FD6D05" w:rsidRPr="00370E82" w:rsidRDefault="00FD6D05" w:rsidP="002E3653">
      <w:pPr>
        <w:numPr>
          <w:ilvl w:val="0"/>
          <w:numId w:val="27"/>
        </w:numPr>
        <w:spacing w:after="0" w:line="240" w:lineRule="auto"/>
        <w:ind w:left="709" w:hanging="425"/>
        <w:contextualSpacing/>
        <w:jc w:val="both"/>
        <w:rPr>
          <w:rFonts w:ascii="Times New Roman" w:hAnsi="Times New Roman" w:cs="Times New Roman"/>
          <w:sz w:val="24"/>
          <w:szCs w:val="24"/>
        </w:rPr>
      </w:pPr>
      <w:r w:rsidRPr="00370E82">
        <w:rPr>
          <w:rFonts w:ascii="Times New Roman" w:hAnsi="Times New Roman" w:cs="Times New Roman"/>
          <w:sz w:val="24"/>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9C47D0" w:rsidRPr="00370E82" w:rsidRDefault="009C47D0" w:rsidP="002E3653">
      <w:pPr>
        <w:spacing w:after="0" w:line="240" w:lineRule="auto"/>
        <w:ind w:left="709" w:hanging="11"/>
        <w:jc w:val="both"/>
        <w:rPr>
          <w:rFonts w:ascii="Times New Roman" w:hAnsi="Times New Roman" w:cs="Times New Roman"/>
          <w:color w:val="000000"/>
          <w:sz w:val="24"/>
          <w:szCs w:val="24"/>
        </w:rPr>
      </w:pPr>
    </w:p>
    <w:p w:rsidR="003B551A" w:rsidRDefault="003B551A" w:rsidP="002E3653">
      <w:pPr>
        <w:spacing w:after="0" w:line="240" w:lineRule="auto"/>
        <w:ind w:hanging="11"/>
        <w:jc w:val="both"/>
        <w:rPr>
          <w:rFonts w:ascii="Times New Roman" w:hAnsi="Times New Roman" w:cs="Times New Roman"/>
          <w:b/>
          <w:color w:val="000000"/>
          <w:sz w:val="24"/>
          <w:szCs w:val="24"/>
        </w:rPr>
      </w:pPr>
    </w:p>
    <w:p w:rsidR="009C47D0" w:rsidRPr="00370E82" w:rsidRDefault="009C47D0" w:rsidP="00CC6CC2">
      <w:pPr>
        <w:spacing w:after="120"/>
        <w:ind w:hanging="11"/>
        <w:jc w:val="both"/>
        <w:rPr>
          <w:rFonts w:ascii="Times New Roman" w:hAnsi="Times New Roman" w:cs="Times New Roman"/>
          <w:b/>
          <w:color w:val="000000"/>
          <w:sz w:val="24"/>
          <w:szCs w:val="24"/>
        </w:rPr>
      </w:pPr>
      <w:r w:rsidRPr="00370E82">
        <w:rPr>
          <w:rFonts w:ascii="Times New Roman" w:hAnsi="Times New Roman" w:cs="Times New Roman"/>
          <w:b/>
          <w:color w:val="000000"/>
          <w:sz w:val="24"/>
          <w:szCs w:val="24"/>
        </w:rPr>
        <w:t>Załączniki do Ogłoszenia:</w:t>
      </w:r>
    </w:p>
    <w:p w:rsidR="009C47D0" w:rsidRPr="00370E82" w:rsidRDefault="00CC6CC2" w:rsidP="00CC6CC2">
      <w:pPr>
        <w:spacing w:after="120"/>
        <w:ind w:hanging="11"/>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 xml:space="preserve">Załącznik nr </w:t>
      </w:r>
      <w:r w:rsidR="009C47D0" w:rsidRPr="00370E82">
        <w:rPr>
          <w:rFonts w:ascii="Times New Roman" w:hAnsi="Times New Roman" w:cs="Times New Roman"/>
          <w:color w:val="000000"/>
          <w:sz w:val="24"/>
          <w:szCs w:val="24"/>
        </w:rPr>
        <w:t>1</w:t>
      </w:r>
      <w:r w:rsidRPr="00370E82">
        <w:rPr>
          <w:rFonts w:ascii="Times New Roman" w:hAnsi="Times New Roman" w:cs="Times New Roman"/>
          <w:color w:val="000000"/>
          <w:sz w:val="24"/>
          <w:szCs w:val="24"/>
        </w:rPr>
        <w:t xml:space="preserve"> –</w:t>
      </w:r>
      <w:r w:rsidR="009C47D0" w:rsidRPr="00370E82">
        <w:rPr>
          <w:rFonts w:ascii="Times New Roman" w:hAnsi="Times New Roman" w:cs="Times New Roman"/>
          <w:color w:val="000000"/>
          <w:sz w:val="24"/>
          <w:szCs w:val="24"/>
        </w:rPr>
        <w:t xml:space="preserve"> Wzór umowy;</w:t>
      </w:r>
    </w:p>
    <w:p w:rsidR="009C47D0" w:rsidRPr="00370E82" w:rsidRDefault="00CC6CC2" w:rsidP="00CC6CC2">
      <w:pPr>
        <w:spacing w:after="120"/>
        <w:ind w:hanging="11"/>
        <w:jc w:val="both"/>
        <w:rPr>
          <w:rFonts w:ascii="Times New Roman" w:hAnsi="Times New Roman" w:cs="Times New Roman"/>
          <w:color w:val="000000"/>
          <w:sz w:val="24"/>
          <w:szCs w:val="24"/>
        </w:rPr>
      </w:pPr>
      <w:r w:rsidRPr="00370E82">
        <w:rPr>
          <w:rFonts w:ascii="Times New Roman" w:hAnsi="Times New Roman" w:cs="Times New Roman"/>
          <w:color w:val="000000"/>
          <w:sz w:val="24"/>
          <w:szCs w:val="24"/>
        </w:rPr>
        <w:t>Załącznik nr 2 –</w:t>
      </w:r>
      <w:r w:rsidR="009C47D0" w:rsidRPr="00370E82">
        <w:rPr>
          <w:rFonts w:ascii="Times New Roman" w:hAnsi="Times New Roman" w:cs="Times New Roman"/>
          <w:color w:val="000000"/>
          <w:sz w:val="24"/>
          <w:szCs w:val="24"/>
        </w:rPr>
        <w:t xml:space="preserve"> F</w:t>
      </w:r>
      <w:r w:rsidRPr="00370E82">
        <w:rPr>
          <w:rFonts w:ascii="Times New Roman" w:hAnsi="Times New Roman" w:cs="Times New Roman"/>
          <w:color w:val="000000"/>
          <w:sz w:val="24"/>
          <w:szCs w:val="24"/>
        </w:rPr>
        <w:t xml:space="preserve">ormularz </w:t>
      </w:r>
      <w:r w:rsidR="00D5591A" w:rsidRPr="00370E82">
        <w:rPr>
          <w:rFonts w:ascii="Times New Roman" w:hAnsi="Times New Roman" w:cs="Times New Roman"/>
          <w:color w:val="000000"/>
          <w:sz w:val="24"/>
          <w:szCs w:val="24"/>
        </w:rPr>
        <w:t>OFERTA</w:t>
      </w:r>
    </w:p>
    <w:p w:rsidR="0032767C" w:rsidRPr="00370E82" w:rsidRDefault="00CC6CC2" w:rsidP="0032767C">
      <w:pPr>
        <w:pStyle w:val="Default"/>
        <w:rPr>
          <w:rFonts w:ascii="Times New Roman" w:hAnsi="Times New Roman" w:cs="Times New Roman"/>
          <w:color w:val="auto"/>
        </w:rPr>
      </w:pPr>
      <w:r w:rsidRPr="00370E82">
        <w:rPr>
          <w:rFonts w:ascii="Times New Roman" w:hAnsi="Times New Roman" w:cs="Times New Roman"/>
        </w:rPr>
        <w:t xml:space="preserve">Załącznik nr 3 – </w:t>
      </w:r>
      <w:r w:rsidR="00D5591A" w:rsidRPr="00370E82">
        <w:rPr>
          <w:rFonts w:ascii="Times New Roman" w:hAnsi="Times New Roman" w:cs="Times New Roman"/>
          <w:color w:val="auto"/>
        </w:rPr>
        <w:t>OŚWIADCZENIE Wykonawcy wraz z Załącznikiem</w:t>
      </w:r>
    </w:p>
    <w:p w:rsidR="00912BF9" w:rsidRPr="00D87DF8" w:rsidRDefault="005B6FBA" w:rsidP="00912BF9">
      <w:pPr>
        <w:pStyle w:val="Default"/>
        <w:rPr>
          <w:rFonts w:ascii="Times New Roman" w:hAnsi="Times New Roman" w:cs="Times New Roman"/>
          <w:color w:val="auto"/>
        </w:rPr>
      </w:pPr>
      <w:r w:rsidRPr="00370E82">
        <w:rPr>
          <w:rFonts w:ascii="Times New Roman" w:hAnsi="Times New Roman" w:cs="Times New Roman"/>
          <w:color w:val="auto"/>
        </w:rPr>
        <w:t xml:space="preserve">Załącznik nr 4 – wzór umowy </w:t>
      </w:r>
      <w:r w:rsidR="002B69A9" w:rsidRPr="00370E82">
        <w:rPr>
          <w:rFonts w:ascii="Times New Roman" w:hAnsi="Times New Roman" w:cs="Times New Roman"/>
        </w:rPr>
        <w:t>powierzenia przetwarzania danych osobowych</w:t>
      </w:r>
    </w:p>
    <w:p w:rsidR="004F2CB2" w:rsidRPr="00370E82" w:rsidRDefault="004F2CB2" w:rsidP="004F2CB2">
      <w:pPr>
        <w:pStyle w:val="Default"/>
        <w:rPr>
          <w:rFonts w:ascii="Times New Roman" w:hAnsi="Times New Roman" w:cs="Times New Roman"/>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583C42" w:rsidRPr="00370E82" w:rsidRDefault="00583C42" w:rsidP="004F2CB2">
      <w:pPr>
        <w:pStyle w:val="Default"/>
        <w:jc w:val="right"/>
        <w:rPr>
          <w:rStyle w:val="highlight"/>
          <w:rFonts w:ascii="Times New Roman" w:hAnsi="Times New Roman" w:cs="Times New Roman"/>
          <w:b/>
          <w:bCs/>
        </w:rPr>
      </w:pPr>
    </w:p>
    <w:p w:rsidR="00FF3569" w:rsidRPr="00370E82" w:rsidRDefault="00FF3569" w:rsidP="006A7C56">
      <w:pPr>
        <w:pStyle w:val="Default"/>
        <w:jc w:val="right"/>
        <w:rPr>
          <w:rStyle w:val="highlight"/>
          <w:rFonts w:ascii="Times New Roman" w:hAnsi="Times New Roman" w:cs="Times New Roman"/>
          <w:b/>
          <w:bCs/>
        </w:rPr>
      </w:pPr>
    </w:p>
    <w:p w:rsidR="00192043" w:rsidRPr="00370E82" w:rsidRDefault="00192043" w:rsidP="006A7C56">
      <w:pPr>
        <w:pStyle w:val="Default"/>
        <w:jc w:val="right"/>
        <w:rPr>
          <w:rStyle w:val="highlight"/>
          <w:rFonts w:ascii="Times New Roman" w:hAnsi="Times New Roman" w:cs="Times New Roman"/>
          <w:b/>
          <w:bCs/>
        </w:rPr>
      </w:pPr>
    </w:p>
    <w:p w:rsidR="00192043" w:rsidRPr="00370E82" w:rsidRDefault="00192043" w:rsidP="006A7C56">
      <w:pPr>
        <w:pStyle w:val="Default"/>
        <w:jc w:val="right"/>
        <w:rPr>
          <w:rStyle w:val="highlight"/>
          <w:rFonts w:ascii="Times New Roman" w:hAnsi="Times New Roman" w:cs="Times New Roman"/>
          <w:b/>
          <w:bCs/>
        </w:rPr>
      </w:pPr>
    </w:p>
    <w:p w:rsidR="006A7C56" w:rsidRPr="00370E82" w:rsidRDefault="006A7C56" w:rsidP="006A7C56">
      <w:pPr>
        <w:pStyle w:val="Default"/>
        <w:jc w:val="right"/>
        <w:rPr>
          <w:rStyle w:val="highlight"/>
          <w:rFonts w:ascii="Times New Roman" w:hAnsi="Times New Roman" w:cs="Times New Roman"/>
        </w:rPr>
      </w:pPr>
      <w:r w:rsidRPr="00370E82">
        <w:rPr>
          <w:rStyle w:val="highlight"/>
          <w:rFonts w:ascii="Times New Roman" w:hAnsi="Times New Roman" w:cs="Times New Roman"/>
          <w:b/>
          <w:bCs/>
        </w:rPr>
        <w:t>Załącznik nr 1 do ogłoszenia - wzór umowy</w:t>
      </w:r>
    </w:p>
    <w:p w:rsidR="006A7C56" w:rsidRPr="00370E82" w:rsidRDefault="006A7C56" w:rsidP="006A7C56">
      <w:pPr>
        <w:jc w:val="right"/>
        <w:rPr>
          <w:rStyle w:val="highlight"/>
          <w:rFonts w:ascii="Times New Roman" w:hAnsi="Times New Roman" w:cs="Times New Roman"/>
          <w:b/>
          <w:bCs/>
          <w:color w:val="000000"/>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UMOWA nr ..... /WZÓR/</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zawarta  …………………………..roku w Warszawie pomiędzy:</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
          <w:bCs/>
          <w:sz w:val="24"/>
          <w:szCs w:val="24"/>
          <w:lang w:eastAsia="ar-SA"/>
        </w:rPr>
        <w:t xml:space="preserve">Północnym Centrum Sztuki Teatr Komedia </w:t>
      </w:r>
      <w:r w:rsidRPr="00370E82">
        <w:rPr>
          <w:rFonts w:ascii="Times New Roman" w:eastAsia="Times New Roman" w:hAnsi="Times New Roman" w:cs="Times New Roman"/>
          <w:bCs/>
          <w:sz w:val="24"/>
          <w:szCs w:val="24"/>
          <w:lang w:eastAsia="ar-SA"/>
        </w:rPr>
        <w:t xml:space="preserve"> z siedzibą w Warszawie kod 01-592 przy ul. Słowackiego 19a wpisanym do Rejestru Instytucji Kultury RIA 121/85,  NIP: 525-000-97-14, REGON: 000277523, reprezentowanym przez: </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Cs/>
          <w:sz w:val="24"/>
          <w:szCs w:val="24"/>
          <w:lang w:eastAsia="ar-SA"/>
        </w:rPr>
        <w:t>Pana Tomasza Dutkiewicza – Dyrektora Naczelnego</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r w:rsidRPr="00370E82">
        <w:rPr>
          <w:rFonts w:ascii="Times New Roman" w:eastAsia="Times New Roman" w:hAnsi="Times New Roman" w:cs="Times New Roman"/>
          <w:bCs/>
          <w:sz w:val="24"/>
          <w:szCs w:val="24"/>
          <w:lang w:eastAsia="ar-SA"/>
        </w:rPr>
        <w:t>Panią Elżbietę Pawłowską – Główną Księgową</w:t>
      </w:r>
    </w:p>
    <w:p w:rsidR="006A7C56" w:rsidRPr="00370E82" w:rsidRDefault="006A7C56" w:rsidP="006A7C56">
      <w:pPr>
        <w:suppressAutoHyphens/>
        <w:spacing w:after="0" w:line="240" w:lineRule="auto"/>
        <w:jc w:val="both"/>
        <w:rPr>
          <w:rFonts w:ascii="Times New Roman" w:eastAsia="Times New Roman" w:hAnsi="Times New Roman" w:cs="Times New Roman"/>
          <w:bCs/>
          <w:sz w:val="24"/>
          <w:szCs w:val="24"/>
          <w:lang w:eastAsia="ar-SA"/>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zwanym dalej „</w:t>
      </w:r>
      <w:r w:rsidRPr="00370E82">
        <w:rPr>
          <w:rFonts w:ascii="Times New Roman" w:hAnsi="Times New Roman" w:cs="Times New Roman"/>
          <w:b/>
          <w:bCs/>
          <w:sz w:val="24"/>
          <w:szCs w:val="24"/>
        </w:rPr>
        <w:t>Zamawiającym</w:t>
      </w:r>
      <w:r w:rsidRPr="00370E82">
        <w:rPr>
          <w:rFonts w:ascii="Times New Roman" w:hAnsi="Times New Roman" w:cs="Times New Roman"/>
          <w:sz w:val="24"/>
          <w:szCs w:val="24"/>
        </w:rPr>
        <w:t>” albo</w:t>
      </w:r>
      <w:r w:rsidRPr="00370E82">
        <w:rPr>
          <w:rFonts w:ascii="Times New Roman" w:hAnsi="Times New Roman" w:cs="Times New Roman"/>
          <w:b/>
          <w:sz w:val="24"/>
          <w:szCs w:val="24"/>
        </w:rPr>
        <w:t>„Teatrem”</w:t>
      </w:r>
      <w:r w:rsidRPr="00370E82">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a</w:t>
      </w: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r w:rsidRPr="00370E82">
        <w:rPr>
          <w:rFonts w:ascii="Times New Roman" w:eastAsia="Times New Roman" w:hAnsi="Times New Roman" w:cs="Times New Roman"/>
          <w:b/>
          <w:bCs/>
          <w:sz w:val="24"/>
          <w:szCs w:val="24"/>
          <w:lang w:eastAsia="pl-PL"/>
        </w:rPr>
        <w:t>Panem/Panią …………………………………………………….,</w:t>
      </w:r>
      <w:proofErr w:type="spellStart"/>
      <w:r w:rsidRPr="00370E82">
        <w:rPr>
          <w:rFonts w:ascii="Times New Roman" w:eastAsia="Times New Roman" w:hAnsi="Times New Roman" w:cs="Times New Roman"/>
          <w:b/>
          <w:bCs/>
          <w:sz w:val="24"/>
          <w:szCs w:val="24"/>
          <w:lang w:eastAsia="pl-PL"/>
        </w:rPr>
        <w:t>zam</w:t>
      </w:r>
      <w:proofErr w:type="spellEnd"/>
      <w:r w:rsidRPr="00370E82">
        <w:rPr>
          <w:rFonts w:ascii="Times New Roman" w:eastAsia="Times New Roman" w:hAnsi="Times New Roman" w:cs="Times New Roman"/>
          <w:b/>
          <w:bCs/>
          <w:sz w:val="24"/>
          <w:szCs w:val="24"/>
          <w:lang w:eastAsia="pl-PL"/>
        </w:rPr>
        <w:t xml:space="preserve">…………………………………… </w:t>
      </w:r>
      <w:r w:rsidRPr="00370E82">
        <w:rPr>
          <w:rFonts w:ascii="Times New Roman" w:eastAsia="Times New Roman" w:hAnsi="Times New Roman" w:cs="Times New Roman"/>
          <w:bCs/>
          <w:sz w:val="24"/>
          <w:szCs w:val="24"/>
          <w:lang w:eastAsia="pl-PL"/>
        </w:rPr>
        <w:t>prowadzącym działalność gospodarczą pod firmą, ………………………. NIP ………………REGON ………………… z siedzibą …………..………………………… wpisaną …………………………………………….</w:t>
      </w: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r w:rsidRPr="00370E82">
        <w:rPr>
          <w:rFonts w:ascii="Times New Roman" w:eastAsia="Times New Roman" w:hAnsi="Times New Roman" w:cs="Times New Roman"/>
          <w:bCs/>
          <w:sz w:val="24"/>
          <w:szCs w:val="24"/>
          <w:lang w:eastAsia="pl-PL"/>
        </w:rPr>
        <w:t xml:space="preserve">lub </w:t>
      </w: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r w:rsidRPr="00370E82">
        <w:rPr>
          <w:rFonts w:ascii="Times New Roman" w:eastAsia="Times New Roman" w:hAnsi="Times New Roman" w:cs="Times New Roman"/>
          <w:bCs/>
          <w:sz w:val="24"/>
          <w:szCs w:val="24"/>
          <w:lang w:eastAsia="pl-PL"/>
        </w:rPr>
        <w:t>………………………………………</w:t>
      </w:r>
      <w:r w:rsidRPr="00370E82">
        <w:rPr>
          <w:rFonts w:ascii="Times New Roman" w:eastAsia="Times New Roman" w:hAnsi="Times New Roman" w:cs="Times New Roman"/>
          <w:bCs/>
          <w:i/>
          <w:sz w:val="24"/>
          <w:szCs w:val="24"/>
          <w:lang w:eastAsia="pl-PL"/>
        </w:rPr>
        <w:t xml:space="preserve">/   </w:t>
      </w:r>
      <w:r w:rsidRPr="00370E82">
        <w:rPr>
          <w:rFonts w:ascii="Times New Roman" w:eastAsia="Times New Roman" w:hAnsi="Times New Roman" w:cs="Times New Roman"/>
          <w:bCs/>
          <w:sz w:val="24"/>
          <w:szCs w:val="24"/>
          <w:lang w:eastAsia="pl-PL"/>
        </w:rPr>
        <w:t>z siedzibą…………………………………………..</w:t>
      </w:r>
      <w:r w:rsidRPr="00370E82">
        <w:rPr>
          <w:rFonts w:ascii="Times New Roman" w:eastAsia="Times New Roman" w:hAnsi="Times New Roman" w:cs="Times New Roman"/>
          <w:bCs/>
          <w:sz w:val="24"/>
          <w:szCs w:val="24"/>
          <w:lang w:eastAsia="pl-PL"/>
        </w:rPr>
        <w:br/>
        <w:t>/</w:t>
      </w:r>
      <w:r w:rsidRPr="00370E82">
        <w:rPr>
          <w:rFonts w:ascii="Times New Roman" w:eastAsia="Times New Roman" w:hAnsi="Times New Roman" w:cs="Times New Roman"/>
          <w:bCs/>
          <w:i/>
          <w:sz w:val="24"/>
          <w:szCs w:val="24"/>
          <w:lang w:eastAsia="pl-PL"/>
        </w:rPr>
        <w:t xml:space="preserve">nazwa  podmiotu/ </w:t>
      </w:r>
      <w:r w:rsidRPr="00370E82">
        <w:rPr>
          <w:rFonts w:ascii="Times New Roman" w:eastAsia="Times New Roman" w:hAnsi="Times New Roman" w:cs="Times New Roman"/>
          <w:bCs/>
          <w:i/>
          <w:sz w:val="24"/>
          <w:szCs w:val="24"/>
          <w:lang w:eastAsia="pl-PL"/>
        </w:rPr>
        <w:br/>
      </w:r>
      <w:r w:rsidRPr="00370E82">
        <w:rPr>
          <w:rFonts w:ascii="Times New Roman" w:eastAsia="Times New Roman" w:hAnsi="Times New Roman" w:cs="Times New Roman"/>
          <w:bCs/>
          <w:sz w:val="24"/>
          <w:szCs w:val="24"/>
          <w:lang w:eastAsia="pl-PL"/>
        </w:rPr>
        <w:t>wpisanym do KRS pod  nr  …………………. NIP…………… REGON……………..</w:t>
      </w:r>
    </w:p>
    <w:p w:rsidR="006A7C56" w:rsidRPr="00370E82" w:rsidRDefault="006A7C56" w:rsidP="006A7C56">
      <w:pPr>
        <w:spacing w:after="0" w:line="240" w:lineRule="auto"/>
        <w:rPr>
          <w:rFonts w:ascii="Times New Roman" w:eastAsia="Times New Roman" w:hAnsi="Times New Roman" w:cs="Times New Roman"/>
          <w:bCs/>
          <w:sz w:val="24"/>
          <w:szCs w:val="24"/>
          <w:lang w:eastAsia="pl-PL"/>
        </w:rPr>
      </w:pPr>
      <w:r w:rsidRPr="00370E82">
        <w:rPr>
          <w:rFonts w:ascii="Times New Roman" w:eastAsia="Times New Roman" w:hAnsi="Times New Roman" w:cs="Times New Roman"/>
          <w:bCs/>
          <w:sz w:val="24"/>
          <w:szCs w:val="24"/>
          <w:lang w:eastAsia="pl-PL"/>
        </w:rPr>
        <w:t>reprezentowanym przez :</w:t>
      </w:r>
    </w:p>
    <w:p w:rsidR="006A7C56" w:rsidRPr="00370E82" w:rsidRDefault="006A7C56" w:rsidP="006A7C56">
      <w:pPr>
        <w:spacing w:after="0" w:line="240" w:lineRule="auto"/>
        <w:rPr>
          <w:rFonts w:ascii="Times New Roman" w:eastAsia="Times New Roman" w:hAnsi="Times New Roman" w:cs="Times New Roman"/>
          <w:sz w:val="24"/>
          <w:szCs w:val="24"/>
          <w:lang w:eastAsia="pl-PL"/>
        </w:rPr>
      </w:pPr>
      <w:r w:rsidRPr="00370E82">
        <w:rPr>
          <w:rFonts w:ascii="Times New Roman" w:eastAsia="Times New Roman" w:hAnsi="Times New Roman" w:cs="Times New Roman"/>
          <w:bCs/>
          <w:sz w:val="24"/>
          <w:szCs w:val="24"/>
          <w:lang w:eastAsia="pl-PL"/>
        </w:rPr>
        <w:t>………………………………………………………………………………………………</w:t>
      </w:r>
    </w:p>
    <w:p w:rsidR="006A7C56" w:rsidRPr="00370E82" w:rsidRDefault="006A7C56" w:rsidP="006A7C56">
      <w:pPr>
        <w:spacing w:after="120" w:line="240" w:lineRule="auto"/>
        <w:jc w:val="both"/>
        <w:rPr>
          <w:rFonts w:ascii="Times New Roman" w:eastAsia="Times New Roman" w:hAnsi="Times New Roman" w:cs="Times New Roman"/>
          <w:sz w:val="24"/>
          <w:szCs w:val="24"/>
          <w:lang w:eastAsia="pl-PL"/>
        </w:rPr>
      </w:pPr>
    </w:p>
    <w:p w:rsidR="006A7C56" w:rsidRPr="00370E82" w:rsidRDefault="006A7C56" w:rsidP="006A7C56">
      <w:pPr>
        <w:spacing w:after="0" w:line="240" w:lineRule="auto"/>
        <w:rPr>
          <w:rFonts w:ascii="Times New Roman" w:eastAsia="Times New Roman" w:hAnsi="Times New Roman" w:cs="Times New Roman"/>
          <w:sz w:val="24"/>
          <w:szCs w:val="24"/>
          <w:lang w:eastAsia="pl-PL"/>
        </w:rPr>
      </w:pPr>
    </w:p>
    <w:p w:rsidR="006A7C56" w:rsidRPr="00370E82" w:rsidRDefault="006A7C56" w:rsidP="006A7C56">
      <w:pPr>
        <w:spacing w:after="12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t>
      </w:r>
      <w:r w:rsidRPr="00370E82">
        <w:rPr>
          <w:rFonts w:ascii="Times New Roman" w:hAnsi="Times New Roman" w:cs="Times New Roman"/>
          <w:sz w:val="24"/>
          <w:szCs w:val="24"/>
        </w:rPr>
        <w:t>zwanym/zwaną  dalej „</w:t>
      </w:r>
      <w:r w:rsidRPr="00370E82">
        <w:rPr>
          <w:rFonts w:ascii="Times New Roman" w:hAnsi="Times New Roman" w:cs="Times New Roman"/>
          <w:b/>
          <w:bCs/>
          <w:sz w:val="24"/>
          <w:szCs w:val="24"/>
        </w:rPr>
        <w:t>Wykonawcą”.</w:t>
      </w: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1</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1.Teatr </w:t>
      </w:r>
      <w:r w:rsidR="003755A0" w:rsidRPr="00370E82">
        <w:rPr>
          <w:rFonts w:ascii="Times New Roman" w:eastAsia="Lucida Sans Unicode" w:hAnsi="Times New Roman" w:cs="Times New Roman"/>
          <w:sz w:val="24"/>
          <w:szCs w:val="24"/>
        </w:rPr>
        <w:t>powierza</w:t>
      </w:r>
      <w:r w:rsidRPr="00370E82">
        <w:rPr>
          <w:rFonts w:ascii="Times New Roman" w:eastAsia="Lucida Sans Unicode" w:hAnsi="Times New Roman" w:cs="Times New Roman"/>
          <w:sz w:val="24"/>
          <w:szCs w:val="24"/>
        </w:rPr>
        <w:t xml:space="preserve"> Wykonawca zobowiązuje się do:</w:t>
      </w:r>
    </w:p>
    <w:p w:rsidR="006A7C56" w:rsidRPr="00370E82" w:rsidRDefault="006A7C56" w:rsidP="006A7C56">
      <w:pPr>
        <w:tabs>
          <w:tab w:val="left" w:pos="901"/>
        </w:tabs>
        <w:jc w:val="both"/>
        <w:rPr>
          <w:rFonts w:ascii="Times New Roman" w:eastAsia="Lucida Sans Unicode" w:hAnsi="Times New Roman" w:cs="Times New Roman"/>
          <w:color w:val="FF0000"/>
          <w:sz w:val="24"/>
          <w:szCs w:val="24"/>
        </w:rPr>
      </w:pPr>
      <w:r w:rsidRPr="00370E82">
        <w:rPr>
          <w:rFonts w:ascii="Times New Roman" w:eastAsia="Lucida Sans Unicode" w:hAnsi="Times New Roman" w:cs="Times New Roman"/>
          <w:sz w:val="24"/>
          <w:szCs w:val="24"/>
        </w:rPr>
        <w:t>1/ zapewnienia pełnej obsługi widowni i szatni teatralnej podczas spektakli teatralnych i innych imprez  prezentowanych  na scenie Teatru przy ul. Słowackiego 19a  w Warszawie, jak również na godzinę przed  spektaklem lub imprezą, i  po ich zakończeniu</w:t>
      </w:r>
    </w:p>
    <w:p w:rsidR="006A7C56" w:rsidRPr="00370E82" w:rsidRDefault="006A7C56" w:rsidP="006A7C56">
      <w:pPr>
        <w:tabs>
          <w:tab w:val="left" w:pos="901"/>
        </w:tabs>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zapewnienia wystarczającej ilości  osób obsług</w:t>
      </w:r>
      <w:r w:rsidR="002E3653">
        <w:rPr>
          <w:rFonts w:ascii="Times New Roman" w:eastAsia="Lucida Sans Unicode" w:hAnsi="Times New Roman" w:cs="Times New Roman"/>
          <w:sz w:val="24"/>
          <w:szCs w:val="24"/>
        </w:rPr>
        <w:t>i teatralnej  (nie mniej niż  10</w:t>
      </w:r>
      <w:r w:rsidRPr="00370E82">
        <w:rPr>
          <w:rFonts w:ascii="Times New Roman" w:eastAsia="Lucida Sans Unicode" w:hAnsi="Times New Roman" w:cs="Times New Roman"/>
          <w:sz w:val="24"/>
          <w:szCs w:val="24"/>
        </w:rPr>
        <w:t xml:space="preserve"> – słownie (</w:t>
      </w:r>
      <w:r w:rsidR="003B6B24">
        <w:rPr>
          <w:rFonts w:ascii="Times New Roman" w:eastAsia="Lucida Sans Unicode" w:hAnsi="Times New Roman" w:cs="Times New Roman"/>
          <w:sz w:val="24"/>
          <w:szCs w:val="24"/>
        </w:rPr>
        <w:t>dziesięć</w:t>
      </w:r>
      <w:r w:rsidRPr="00370E82">
        <w:rPr>
          <w:rFonts w:ascii="Times New Roman" w:eastAsia="Lucida Sans Unicode" w:hAnsi="Times New Roman" w:cs="Times New Roman"/>
          <w:sz w:val="24"/>
          <w:szCs w:val="24"/>
        </w:rPr>
        <w:t>) osób  w tym:</w:t>
      </w:r>
    </w:p>
    <w:p w:rsidR="006A7C56" w:rsidRPr="00370E82" w:rsidRDefault="006A7C56" w:rsidP="006A7C56">
      <w:pPr>
        <w:jc w:val="both"/>
        <w:rPr>
          <w:rFonts w:ascii="Times New Roman" w:eastAsia="Lucida Sans Unicode" w:hAnsi="Times New Roman" w:cs="Times New Roman"/>
          <w:sz w:val="24"/>
          <w:szCs w:val="24"/>
        </w:rPr>
      </w:pPr>
      <w:r w:rsidRPr="00834599">
        <w:rPr>
          <w:rFonts w:ascii="Times New Roman" w:eastAsia="Lucida Sans Unicode" w:hAnsi="Times New Roman" w:cs="Times New Roman"/>
          <w:sz w:val="24"/>
          <w:szCs w:val="24"/>
        </w:rPr>
        <w:t xml:space="preserve">- </w:t>
      </w:r>
      <w:r w:rsidR="003B6B24" w:rsidRPr="00834599">
        <w:rPr>
          <w:rFonts w:ascii="Times New Roman" w:eastAsia="Lucida Sans Unicode" w:hAnsi="Times New Roman" w:cs="Times New Roman"/>
          <w:sz w:val="24"/>
          <w:szCs w:val="24"/>
        </w:rPr>
        <w:t xml:space="preserve">3 </w:t>
      </w:r>
      <w:r w:rsidRPr="00834599">
        <w:rPr>
          <w:rFonts w:ascii="Times New Roman" w:eastAsia="Lucida Sans Unicode" w:hAnsi="Times New Roman" w:cs="Times New Roman"/>
          <w:sz w:val="24"/>
          <w:szCs w:val="24"/>
        </w:rPr>
        <w:t>(</w:t>
      </w:r>
      <w:r w:rsidR="003B6B24" w:rsidRPr="00834599">
        <w:rPr>
          <w:rFonts w:ascii="Times New Roman" w:eastAsia="Lucida Sans Unicode" w:hAnsi="Times New Roman" w:cs="Times New Roman"/>
          <w:sz w:val="24"/>
          <w:szCs w:val="24"/>
        </w:rPr>
        <w:t>trzy</w:t>
      </w:r>
      <w:r w:rsidRPr="00370E82">
        <w:rPr>
          <w:rFonts w:ascii="Times New Roman" w:eastAsia="Lucida Sans Unicode" w:hAnsi="Times New Roman" w:cs="Times New Roman"/>
          <w:sz w:val="24"/>
          <w:szCs w:val="24"/>
        </w:rPr>
        <w:t xml:space="preserve">) osoby obsługujące szatnię ; </w:t>
      </w:r>
    </w:p>
    <w:p w:rsidR="006A7C56" w:rsidRPr="00370E82" w:rsidRDefault="006A7C56" w:rsidP="006A7C56">
      <w:pPr>
        <w:jc w:val="both"/>
        <w:rPr>
          <w:rFonts w:ascii="Times New Roman" w:eastAsia="Lucida Sans Unicode" w:hAnsi="Times New Roman" w:cs="Times New Roman"/>
          <w:sz w:val="24"/>
          <w:szCs w:val="24"/>
        </w:rPr>
      </w:pPr>
      <w:r w:rsidRPr="00834599">
        <w:rPr>
          <w:rFonts w:ascii="Times New Roman" w:eastAsia="Lucida Sans Unicode" w:hAnsi="Times New Roman" w:cs="Times New Roman"/>
          <w:sz w:val="24"/>
          <w:szCs w:val="24"/>
        </w:rPr>
        <w:t>- 7</w:t>
      </w:r>
      <w:r w:rsidRPr="00370E82">
        <w:rPr>
          <w:rFonts w:ascii="Times New Roman" w:eastAsia="Lucida Sans Unicode" w:hAnsi="Times New Roman" w:cs="Times New Roman"/>
          <w:sz w:val="24"/>
          <w:szCs w:val="24"/>
        </w:rPr>
        <w:t xml:space="preserve"> (siedem ) osób obsługujących widownię.</w:t>
      </w:r>
    </w:p>
    <w:p w:rsidR="006A7C56" w:rsidRPr="00370E82" w:rsidRDefault="006A7C56" w:rsidP="006A7C56">
      <w:pPr>
        <w:jc w:val="both"/>
        <w:rPr>
          <w:rFonts w:ascii="Times New Roman" w:eastAsia="Lucida Sans Unicode" w:hAnsi="Times New Roman" w:cs="Times New Roman"/>
          <w:sz w:val="24"/>
          <w:szCs w:val="24"/>
        </w:rPr>
      </w:pP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lastRenderedPageBreak/>
        <w:t>3/ przedstawienia  do akceptacji przez  kierownika  Biura Promocji Reklamy  Teatru  listy osób, które w jego imieniu będą wykonywać powierzone zadanie objęte umową. Lista tych osób może być weryfikowana i zmieniana w trakcie trwania umowy, po  uprzednim uzyskaniu akceptacji Teatru, jak również na żądanie Teatru.</w:t>
      </w: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sprzedaży przez osoby obsługujące widownię programów teatralnych, płyt i innych wydawnictw Zamawiającego.</w:t>
      </w:r>
    </w:p>
    <w:p w:rsidR="006A7C56" w:rsidRPr="00370E82" w:rsidRDefault="006A7C56"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hAnsi="Times New Roman" w:cs="Times New Roman"/>
          <w:sz w:val="24"/>
          <w:szCs w:val="24"/>
        </w:rPr>
        <w:t xml:space="preserve">Opis przedmiotu zamówienia zawarty  jest w załączniku nr 1 do </w:t>
      </w:r>
      <w:r w:rsidR="00FA1CD7" w:rsidRPr="00370E82">
        <w:rPr>
          <w:rFonts w:ascii="Times New Roman" w:hAnsi="Times New Roman" w:cs="Times New Roman"/>
          <w:sz w:val="24"/>
          <w:szCs w:val="24"/>
        </w:rPr>
        <w:t>ogłoszenia</w:t>
      </w:r>
      <w:r w:rsidRPr="00370E82">
        <w:rPr>
          <w:rFonts w:ascii="Times New Roman" w:hAnsi="Times New Roman" w:cs="Times New Roman"/>
          <w:sz w:val="24"/>
          <w:szCs w:val="24"/>
        </w:rPr>
        <w:t>.</w:t>
      </w:r>
    </w:p>
    <w:p w:rsidR="006A7C56" w:rsidRPr="00370E82" w:rsidRDefault="006A7C56" w:rsidP="006A7C56">
      <w:pPr>
        <w:tabs>
          <w:tab w:val="left" w:pos="901"/>
        </w:tabs>
        <w:jc w:val="both"/>
        <w:rPr>
          <w:rFonts w:ascii="Times New Roman" w:eastAsia="Lucida Sans Unicode" w:hAnsi="Times New Roman" w:cs="Times New Roman"/>
          <w:sz w:val="24"/>
          <w:szCs w:val="24"/>
        </w:rPr>
      </w:pPr>
      <w:r w:rsidRPr="00370E82">
        <w:rPr>
          <w:rFonts w:ascii="Times New Roman" w:hAnsi="Times New Roman" w:cs="Times New Roman"/>
          <w:sz w:val="24"/>
          <w:szCs w:val="24"/>
        </w:rPr>
        <w:t>3.Zamawiający zobowiązuje się współdziałać z Wykonawcą w zakresie niezbędnym do wykonania umowy, aw szczególności do udzielania Wykonawcy wszelkich informacji niezbędnych do  jej prawidłowej realizacji, atakże do zapewnienia możliwości faktycznego wykonywania usługpoprzez zapewnienie dostępu do miejsca ich  wykonywania</w:t>
      </w:r>
      <w:r w:rsidRPr="00370E82">
        <w:rPr>
          <w:rFonts w:ascii="Times New Roman" w:hAnsi="Times New Roman" w:cs="Times New Roman"/>
          <w:color w:val="00B050"/>
          <w:sz w:val="24"/>
          <w:szCs w:val="24"/>
        </w:rPr>
        <w:t>.</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2</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Wykonawca zobowiązuje się w czasie obowiązywania umowy, do posiadania ważnej polisy ubezpieczeniowej  od odpowiedzialności cywilnej za szkody wyrządzone przy wykonywaniu czynności objętych niniejszą umową na kwotę nie mniejszą niż  50 000 zł /pięćdziesiąt tysięcy złotych/.</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2. W przypadku wygaśnięcia ważności polisy ubezpieczeniowej, o której mowa w  pkt.1. w czasie obowiązywania umowy, Wykonawca zobowiązuje się do przedłożenia Zamawiającemu dokumentu potwierdzającego zawarcie nowego ubezpieczenia  od OC,nie później niż 7/siedem/ dni przed wygaśnięciem ubezpieczenia poprzedniego.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3. Wykonawca ponosi pełną odpowiedzialność cywilną i materialną za działania </w:t>
      </w:r>
      <w:r w:rsidRPr="00370E82">
        <w:rPr>
          <w:rFonts w:ascii="Times New Roman" w:hAnsi="Times New Roman" w:cs="Times New Roman"/>
          <w:sz w:val="24"/>
          <w:szCs w:val="24"/>
        </w:rPr>
        <w:br/>
        <w:t>i zaniechania osób dopuszczonych przez niego do obsługi widowni i szatni,  a w szczególności zobowiązuje się do pokrycia wszystkich szkód, jakie w związku z działaniem tych osób poniesie Teatr, jego pracownicy lub widzowie.</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4.W przypadku, gdy Wykonawca zamierza zlecić wykonanie części zamówienia podwykonawcy umowa ubezpieczenia powinna posiadać dodatkową klauzulę rozszerzającą zakres odpowiedzialności o szkody wyrządzone przez ten podmiot.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3</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Wykonawca zobowiązuje się do wykonywania usług zgodnie z powszechnie obowiązującymi przepisami prawa, a w szczególności zobowiązuje się do przestrzegania obowiązujących w Teatrze zarządzeń i instrukcji w zakresie BHP</w:t>
      </w:r>
      <w:r w:rsidRPr="00370E82">
        <w:rPr>
          <w:rFonts w:ascii="Times New Roman" w:hAnsi="Times New Roman" w:cs="Times New Roman"/>
          <w:sz w:val="24"/>
          <w:szCs w:val="24"/>
        </w:rPr>
        <w:br/>
        <w:t xml:space="preserve"> i P.POŻ.</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2. Wykonawca wyznaczy jedną osobę, która będzie pełniła  funkcję kierownika  zespołu osób stanowiących  obsługę teatralną i utrzymywała kontakt  z Zamawiającym oraz stosowała się do jego wskazówek i zaleceń.</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lastRenderedPageBreak/>
        <w:t>Kierownik zespołu ma obowiązek zapoznać wszystkie osoby pełniące obsługę teatralną ze specyfiką i topografią budynku oraz przekazywać im bieżące informacje dotyczące repertuaru, w tym aktualnej obsady spektakli i imprez.</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3. Wykonawca zobowiązuje się przekazać Zamawiającemu imienną listę osób, wyznaczonych do pełnienia powierzonego im zadania przy obsłudze każdego spektaklu teatralnego lub imprezy, zwanego także: „dyżurem”.</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4. Wykonawca zobowiązuje się do powiadomienia Teatru drogą pisemną lub e-mailową, na wskazany przez niego  adres poczty elektronicznej, o wszystkich sytuacjach konfliktowych i spornych, a w szczególności  o żądaniu i skardzewniesionej przez widza.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5. Wykonawca zobowiązuje się przeprowadzić ewakuację widzów w sytuacjachkryzysowych, zgodnie z instrukcją ewakuacyjną Zamawiającego, a Teatr </w:t>
      </w:r>
      <w:r w:rsidRPr="00370E82">
        <w:rPr>
          <w:rFonts w:ascii="Times New Roman" w:eastAsia="Lucida Sans Unicode" w:hAnsi="Times New Roman" w:cs="Times New Roman"/>
          <w:sz w:val="24"/>
          <w:szCs w:val="24"/>
        </w:rPr>
        <w:t>zobowiązuje się do  jednorazowego w ciągu sezonu teatralnego przeszkolenia personelu Wykonawcy w zakresie przepisów ochrony P.POŻ i BHP z uwzględnieniem specyfiki działania Teatru. Szkolenie to  nie zwalnia Wykonawcy z obowiązku przeprowadzenia własnego szkolenia w zakresie BHP i P.POŻ osób pełniących obsługę teatralną.</w:t>
      </w: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6.Teatr przekaże nieodpłatnie Wykonawcy dla jego potrzeb, związanych z realizacją przedmiotowej umowy jedno pomieszczenie. Przekazanie pomieszczenia nastąpi protokólarnie w dniu rozpoczęcia realizacji niniejszej umowy. Wykonawca ma obowiązek utrzymania porządku i przestrzegania przepisów BHP i P.POŻ w przekazanym pomieszczeniu.</w:t>
      </w:r>
    </w:p>
    <w:p w:rsidR="006A7C56" w:rsidRPr="00370E82" w:rsidRDefault="006A7C56" w:rsidP="006A7C56">
      <w:pPr>
        <w:tabs>
          <w:tab w:val="left" w:pos="2881"/>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jc w:val="center"/>
        <w:rPr>
          <w:rFonts w:ascii="Times New Roman" w:hAnsi="Times New Roman" w:cs="Times New Roman"/>
          <w:b/>
          <w:sz w:val="24"/>
          <w:szCs w:val="24"/>
        </w:rPr>
      </w:pPr>
      <w:r w:rsidRPr="00370E82">
        <w:rPr>
          <w:rFonts w:ascii="Times New Roman" w:hAnsi="Times New Roman" w:cs="Times New Roman"/>
          <w:b/>
          <w:sz w:val="24"/>
          <w:szCs w:val="24"/>
        </w:rPr>
        <w:t>§ 4</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1. Teatrowi przysługujeprawo  stałego nadzoru nad sposobem i przebiegiem realizacji niniejszej umowy przez Wykonawcę oraz wykonywaniem czynności objętych umową  przez os</w:t>
      </w:r>
      <w:r w:rsidR="00040280">
        <w:rPr>
          <w:rFonts w:ascii="Times New Roman" w:hAnsi="Times New Roman" w:cs="Times New Roman"/>
          <w:sz w:val="24"/>
          <w:szCs w:val="24"/>
        </w:rPr>
        <w:t>oby zatrudnione przez Wykonawcę</w:t>
      </w:r>
      <w:r w:rsidRPr="00370E82">
        <w:rPr>
          <w:rFonts w:ascii="Times New Roman" w:hAnsi="Times New Roman" w:cs="Times New Roman"/>
          <w:sz w:val="24"/>
          <w:szCs w:val="24"/>
        </w:rPr>
        <w:t xml:space="preserve">.W przypadku stwierdzenia wadliwego wykonywaniaprzedmiotu umowy,Teatr  zgłosi Wykonawcy  zastrzeżenie w formie pisemnej notatki ze wskazaniem daty, rodzaju stwierdzonego uchybienia oraz zalecenia co do sposobu jego usunięcia. Wadliwe wykonywanie zamówienia, oraz wykonywanie usług niezgodnie z warunkami zawartymi w opisie przedmiotu zamówienia,stanowiącym załącznik nr 1 do umowy. </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2. Wykonawca zobowiązany jest do bezzwłocznego  usunięcia stwierdzonego uchybienia oraz podjęcia stosownych działań celem uniknięcia powtórzenia się  ich w przyszłości</w:t>
      </w:r>
      <w:r w:rsidR="00040280">
        <w:rPr>
          <w:rFonts w:ascii="Times New Roman" w:hAnsi="Times New Roman" w:cs="Times New Roman"/>
          <w:sz w:val="24"/>
          <w:szCs w:val="24"/>
        </w:rPr>
        <w:t>.</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3. Wykonawca jest zobowiązany zachować w tajemnicy wszelkie informacje, w których posiadanie wszedł wykonując  przedmiot umowy.</w:t>
      </w:r>
    </w:p>
    <w:p w:rsidR="006A7C56" w:rsidRPr="00370E82" w:rsidRDefault="006A7C56" w:rsidP="006A7C56">
      <w:pPr>
        <w:jc w:val="center"/>
        <w:rPr>
          <w:rFonts w:ascii="Times New Roman" w:hAnsi="Times New Roman" w:cs="Times New Roman"/>
          <w:sz w:val="24"/>
          <w:szCs w:val="24"/>
        </w:rPr>
      </w:pPr>
      <w:r w:rsidRPr="00370E82">
        <w:rPr>
          <w:rFonts w:ascii="Times New Roman" w:hAnsi="Times New Roman" w:cs="Times New Roman"/>
          <w:b/>
          <w:bCs/>
          <w:sz w:val="24"/>
          <w:szCs w:val="24"/>
        </w:rPr>
        <w:t>§ 5</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Wykonawca  zobowiązuje się  do zapewnienia podczas świadczenia usług, iż co najmniej jedną osobą pełniąca dyżur w danym dniu na spektaklu lub imprezie, organizowanych na scenie Teatru, będzie przeszkolona w zakresie udzielania pierwszej pomocy medycznej. Dokumenty potwierdzające kwalifikacje tej osoby Wykonawca przekaże Zamawiającemu w terminie do 5 dni po zawarciu niniejszej umowy. Osoba ta,  jest tym samym zobowiązana do udzielenia pierwszej pomocy osobom potrzebującej takiej pomocy medycznej, aż do momentu przybycia na miejsce lekarza.</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040280" w:rsidRPr="004C2B34" w:rsidRDefault="00040280" w:rsidP="00040280">
      <w:pPr>
        <w:jc w:val="both"/>
        <w:rPr>
          <w:rFonts w:ascii="Times New Roman" w:hAnsi="Times New Roman" w:cs="Times New Roman"/>
          <w:sz w:val="24"/>
          <w:szCs w:val="24"/>
        </w:rPr>
      </w:pPr>
      <w:r>
        <w:rPr>
          <w:rFonts w:ascii="Times New Roman" w:hAnsi="Times New Roman" w:cs="Times New Roman"/>
          <w:sz w:val="24"/>
          <w:szCs w:val="24"/>
        </w:rPr>
        <w:t xml:space="preserve">2. </w:t>
      </w:r>
      <w:r w:rsidRPr="00040280">
        <w:rPr>
          <w:rFonts w:ascii="Times New Roman" w:hAnsi="Times New Roman" w:cs="Times New Roman"/>
          <w:sz w:val="24"/>
          <w:szCs w:val="24"/>
        </w:rPr>
        <w:t>Wykonawca zobowiązuje się do zapewnienia podczas świadczenia usług, iż conajmniej 1/jedna/ osoba pełniąca dyżur w danym dniu na spektaklach/wydarzeniach na scenie Teatru Komedia:</w:t>
      </w:r>
      <w:r w:rsidRPr="004C2B34">
        <w:rPr>
          <w:rFonts w:ascii="Times New Roman" w:eastAsia="Times New Roman" w:hAnsi="Times New Roman" w:cs="Times New Roman"/>
          <w:color w:val="000000"/>
          <w:sz w:val="24"/>
          <w:szCs w:val="24"/>
          <w:lang w:eastAsia="pl-PL"/>
        </w:rPr>
        <w:t xml:space="preserve">to </w:t>
      </w:r>
      <w:r w:rsidRPr="004C2B34">
        <w:rPr>
          <w:rFonts w:ascii="Times New Roman" w:hAnsi="Times New Roman" w:cs="Times New Roman"/>
          <w:sz w:val="24"/>
          <w:szCs w:val="24"/>
        </w:rPr>
        <w:t xml:space="preserve"> pracownik porządkowy – ochroniarz potrafiący w sposób asertywny, skuteczny i adekwatny do zaistniałej sytuacji zareagować na ewentualne niestandardowe zachowania widzów Teatru (agresywne bądź inne wykraczające poza rutynowe standardy obsługi widzów).</w:t>
      </w:r>
    </w:p>
    <w:p w:rsidR="00040280" w:rsidRDefault="00040280"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A7C56" w:rsidRPr="00370E82">
        <w:rPr>
          <w:rFonts w:ascii="Times New Roman" w:hAnsi="Times New Roman" w:cs="Times New Roman"/>
          <w:sz w:val="24"/>
          <w:szCs w:val="24"/>
        </w:rPr>
        <w:t>. Osoby pełniące dyżur są zobowiązane umożliwić niepełnosprawnym widzom dotarcie na odpowiednie miejsce, a w szczególności  wnieść wózki inwalidzkie na widownię.</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6A7C56" w:rsidRPr="00370E82">
        <w:rPr>
          <w:rFonts w:ascii="Times New Roman" w:hAnsi="Times New Roman" w:cs="Times New Roman"/>
          <w:sz w:val="24"/>
          <w:szCs w:val="24"/>
        </w:rPr>
        <w:t>.</w:t>
      </w:r>
      <w:r w:rsidR="006A7C56" w:rsidRPr="00370E82">
        <w:rPr>
          <w:rFonts w:ascii="Times New Roman" w:hAnsi="Times New Roman" w:cs="Times New Roman"/>
          <w:color w:val="000000" w:themeColor="text1"/>
          <w:sz w:val="24"/>
          <w:szCs w:val="24"/>
        </w:rPr>
        <w:t>Wykonawca odpowiada za działania i zaniechania podwykonawców jak za swoje własne.</w:t>
      </w:r>
    </w:p>
    <w:p w:rsidR="006A7C56" w:rsidRPr="00370E82" w:rsidRDefault="006A7C56" w:rsidP="006A7C56">
      <w:pPr>
        <w:autoSpaceDE w:val="0"/>
        <w:autoSpaceDN w:val="0"/>
        <w:adjustRightInd w:val="0"/>
        <w:spacing w:after="0" w:line="240" w:lineRule="auto"/>
        <w:jc w:val="both"/>
        <w:rPr>
          <w:rFonts w:ascii="Times New Roman" w:hAnsi="Times New Roman" w:cs="Times New Roman"/>
          <w:color w:val="000000" w:themeColor="text1"/>
          <w:sz w:val="24"/>
          <w:szCs w:val="24"/>
        </w:rPr>
      </w:pPr>
    </w:p>
    <w:p w:rsidR="006A7C56" w:rsidRPr="00370E82" w:rsidRDefault="00040280" w:rsidP="006A7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6A7C56" w:rsidRPr="00370E82">
        <w:rPr>
          <w:rFonts w:ascii="Times New Roman" w:hAnsi="Times New Roman" w:cs="Times New Roman"/>
          <w:color w:val="000000" w:themeColor="text1"/>
          <w:sz w:val="24"/>
          <w:szCs w:val="24"/>
        </w:rPr>
        <w:t>. Zamawiający żąda, aby przed przystąpieniem do wykonania niniejszej umowy Wykonawca, o ile są już mu znane, podał nazwy albo imiona i nazwiska oraz dane kontaktowe podwykonawców i ich przedstawicieli prawnych, zaangażowanych w wykonywanie usług stanowiących przedmiot niniejszej umowy. Wykonawca zobowiązuje się  zawiadamiać Zamawiającego o wszelkich zmianach danych, o których mowa w zdaniu pierwszym niniejszego ustępu, w trakcie realizacji Umowy, a także przekazywać informacje</w:t>
      </w:r>
      <w:r w:rsidR="006A7C56" w:rsidRPr="00370E82">
        <w:rPr>
          <w:rFonts w:ascii="Times New Roman" w:hAnsi="Times New Roman" w:cs="Times New Roman"/>
          <w:sz w:val="24"/>
          <w:szCs w:val="24"/>
        </w:rPr>
        <w:t xml:space="preserve"> na temat nowych podwykonawców, którym w późniejszym okresie zamierza powierzyć realizację tych usług.</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6.</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1. Wykonawca zobowiązuje się do prowadzenia sprzedaży materiałów promocyjnych</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Zamawiającego,a w szczególności programów teatralnych, płyt i plakatów.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2. Zamawiający będzie przekazywał Wykonawcy, w celu sprzedaży w  jego imieniu ale przy użyciu własnych kas fiskalnych Wykonawcy, programy teatralne, płyty, plakaty  oraz inne materiały promocyjne Teatru. Sprzedaż musi  być prowadzona po cenach wskazanych przez Zamawiającego.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Wykonawca  jest zobowiązany do pobierania z magazynu Teatru programówteatralnych, płyt  oraz innych materiałów promocyjnych Zamawiają</w:t>
      </w:r>
      <w:r w:rsidR="00D100A8">
        <w:rPr>
          <w:rFonts w:ascii="Times New Roman" w:hAnsi="Times New Roman" w:cs="Times New Roman"/>
          <w:sz w:val="24"/>
          <w:szCs w:val="24"/>
        </w:rPr>
        <w:t xml:space="preserve">cego na podstawie dokumentu WZ. </w:t>
      </w:r>
      <w:r w:rsidRPr="00370E82">
        <w:rPr>
          <w:rFonts w:ascii="Times New Roman" w:hAnsi="Times New Roman" w:cs="Times New Roman"/>
          <w:sz w:val="24"/>
          <w:szCs w:val="24"/>
        </w:rPr>
        <w:t xml:space="preserve">Z chwilą pobrania wyżej wymienionych materiałów, Wykonawca jest odpowiedzialny materialnie za ich utratę, zniszczenie, uszkodzenie lub zaginięcie. </w:t>
      </w:r>
      <w:r w:rsidRPr="00370E82">
        <w:rPr>
          <w:rFonts w:ascii="Times New Roman" w:hAnsi="Times New Roman" w:cs="Times New Roman"/>
          <w:sz w:val="24"/>
          <w:szCs w:val="24"/>
        </w:rPr>
        <w:br/>
        <w:t>W takim przypadku Wykonawca jest zobowiązany do pokrycia całkowitej  wartości tych materiałów po cenach określonych przez Zamawiającego (cenach sprzedaży), a Zamawiający jest uprawniony do potrącenia należności z tytułu poniesionej szkody z wynagrodzenia Wykonawcy określonego w § 7 i 9 niniejszej umowy.</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 Po zakończeniu obowiązywania niniejszej umowy, Wykonawca zobowiązany jest do zwrotuZamawiającemu niesprzedanych jego programów, płyt,  i pozostałych materiałów promocyjnych. W okresie trwania umowy Strony ustalają możliwość  zwrotupobranych wcześniej przez Wykonawcę  wymienionych wyżej materiałów, np. przed przerwą urlopową lub pobrania większej ich ilości niż przewidywano do sprzedaży. Wykonawca wystawi na  zwrot  ww. materiałów dokument magazynowy PZ</w:t>
      </w:r>
      <w:r w:rsidR="00D100A8">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lastRenderedPageBreak/>
        <w:t>5. Prowizja Wykonawcy od sprzedanych programów i płyt wynosi 10% /dziesięć procent/ wartości całej ich sprzedaży brutto.</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6. Wykonawca zobowiązany jest w terminie do dnia 5/piątego/ następnego miesiąca przekazać Teatrowi miesięczny raport ze sprzedaży w/w materiałów. Zamawiający, po akceptacji tego  raportu, w terminie do dnia 7 /siódmego/danego miesiąca wystawi Wykonawcy fakturę VAT na całą dokonaną sprzedaż. Wykonawca zobowiązany jest do zapłacenia należności za fakturę w terminie 7/siedmiu/ dni od daty jej otrzymania.</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7. Wykonawca wystawi Zamawiającemu fakturę VAT obejmująca  prowizję przysługującą za sprzedane materiały promocyjne. Faktura zostanie wystawiona po zaakceptowaniu  przez Teatr raportu sprzedaży i będzie płatna w terminie 7/siedmiu/ dni od daty jej otrzymania.</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color w:val="00B050"/>
          <w:sz w:val="24"/>
          <w:szCs w:val="24"/>
        </w:rPr>
      </w:pPr>
      <w:r w:rsidRPr="00370E82">
        <w:rPr>
          <w:rFonts w:ascii="Times New Roman" w:hAnsi="Times New Roman" w:cs="Times New Roman"/>
          <w:b/>
          <w:bCs/>
          <w:sz w:val="24"/>
          <w:szCs w:val="24"/>
        </w:rPr>
        <w:t>§ 7.</w:t>
      </w:r>
    </w:p>
    <w:p w:rsidR="006A7C56" w:rsidRPr="00370E82" w:rsidRDefault="003755A0"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1.</w:t>
      </w:r>
      <w:r w:rsidR="006A7C56" w:rsidRPr="00370E82">
        <w:rPr>
          <w:rFonts w:ascii="Times New Roman" w:hAnsi="Times New Roman" w:cs="Times New Roman"/>
          <w:sz w:val="24"/>
          <w:szCs w:val="24"/>
        </w:rPr>
        <w:t xml:space="preserve">.Wykonawca otrzyma wynagrodzenie obliczone według stawek za obsługę  jednego spektaklu/wydarzenia , zgodnie ze złożoną ofertą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Dyżur podstawowy C1</w:t>
      </w:r>
      <w:r w:rsidRPr="00370E82">
        <w:rPr>
          <w:rFonts w:ascii="Times New Roman" w:hAnsi="Times New Roman" w:cs="Times New Roman"/>
          <w:sz w:val="24"/>
          <w:szCs w:val="24"/>
        </w:rPr>
        <w:br/>
        <w:t xml:space="preserve"> w wysokości  ……………. zł  / słownie …………../ netto,  plus VAT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Dyżur specjalny C2</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w wysokości  ……………. zł  / słownie …………../ netto,  plus VAT</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pomnożone przez ilość dyżurów danego rodzaju w miesiącu którego rozliczenie dotyczy.</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006A7C56" w:rsidRPr="00370E82">
        <w:rPr>
          <w:rFonts w:ascii="Times New Roman" w:eastAsia="Lucida Sans Unicode" w:hAnsi="Times New Roman" w:cs="Times New Roman"/>
          <w:sz w:val="24"/>
          <w:szCs w:val="24"/>
        </w:rPr>
        <w:t>. Za kolportaż wydawnictw Teatru -  Wykonawca otrzyma – prowizję  w wysokości 10% od wart</w:t>
      </w:r>
      <w:r w:rsidR="00D100A8">
        <w:rPr>
          <w:rFonts w:ascii="Times New Roman" w:eastAsia="Lucida Sans Unicode" w:hAnsi="Times New Roman" w:cs="Times New Roman"/>
          <w:sz w:val="24"/>
          <w:szCs w:val="24"/>
        </w:rPr>
        <w:t>ość sprzedaży wydawnictw  b</w:t>
      </w:r>
      <w:r w:rsidRPr="00370E82">
        <w:rPr>
          <w:rFonts w:ascii="Times New Roman" w:eastAsia="Lucida Sans Unicode" w:hAnsi="Times New Roman" w:cs="Times New Roman"/>
          <w:sz w:val="24"/>
          <w:szCs w:val="24"/>
        </w:rPr>
        <w:t>r</w:t>
      </w:r>
      <w:r w:rsidR="00D100A8">
        <w:rPr>
          <w:rFonts w:ascii="Times New Roman" w:eastAsia="Lucida Sans Unicode" w:hAnsi="Times New Roman" w:cs="Times New Roman"/>
          <w:sz w:val="24"/>
          <w:szCs w:val="24"/>
        </w:rPr>
        <w:t>ut</w:t>
      </w:r>
      <w:r w:rsidRPr="00370E82">
        <w:rPr>
          <w:rFonts w:ascii="Times New Roman" w:eastAsia="Lucida Sans Unicode" w:hAnsi="Times New Roman" w:cs="Times New Roman"/>
          <w:sz w:val="24"/>
          <w:szCs w:val="24"/>
        </w:rPr>
        <w:t>to</w:t>
      </w:r>
      <w:r w:rsidR="00D100A8">
        <w:rPr>
          <w:rFonts w:ascii="Times New Roman" w:eastAsia="Lucida Sans Unicode" w:hAnsi="Times New Roman" w:cs="Times New Roman"/>
          <w:sz w:val="24"/>
          <w:szCs w:val="24"/>
        </w:rPr>
        <w:t>.</w:t>
      </w:r>
    </w:p>
    <w:p w:rsidR="006A7C56" w:rsidRPr="00370E82" w:rsidRDefault="003755A0" w:rsidP="006A7C56">
      <w:pPr>
        <w:ind w:left="30"/>
        <w:jc w:val="both"/>
        <w:rPr>
          <w:rFonts w:ascii="Times New Roman" w:hAnsi="Times New Roman" w:cs="Times New Roman"/>
          <w:color w:val="00B050"/>
          <w:sz w:val="24"/>
          <w:szCs w:val="24"/>
        </w:rPr>
      </w:pPr>
      <w:r w:rsidRPr="00370E82">
        <w:rPr>
          <w:rFonts w:ascii="Times New Roman" w:hAnsi="Times New Roman" w:cs="Times New Roman"/>
          <w:sz w:val="24"/>
          <w:szCs w:val="24"/>
        </w:rPr>
        <w:t>3</w:t>
      </w:r>
      <w:r w:rsidR="006A7C56" w:rsidRPr="00370E82">
        <w:rPr>
          <w:rFonts w:ascii="Times New Roman" w:hAnsi="Times New Roman" w:cs="Times New Roman"/>
          <w:sz w:val="24"/>
          <w:szCs w:val="24"/>
        </w:rPr>
        <w:t>. Stawki, o których mowa w ust 1,  w przypadku  obsługi spektakli lub innych wydarzeń  na scenie   Teatruprzypadających w dniach szczególnych  takich jak:  Nowy Rok, Święto Trzech Króli, Święta Wielk</w:t>
      </w:r>
      <w:r w:rsidRPr="00370E82">
        <w:rPr>
          <w:rFonts w:ascii="Times New Roman" w:hAnsi="Times New Roman" w:cs="Times New Roman"/>
          <w:sz w:val="24"/>
          <w:szCs w:val="24"/>
        </w:rPr>
        <w:t xml:space="preserve">anocne, </w:t>
      </w:r>
      <w:r w:rsidR="006A7C56" w:rsidRPr="00370E82">
        <w:rPr>
          <w:rFonts w:ascii="Times New Roman" w:hAnsi="Times New Roman" w:cs="Times New Roman"/>
          <w:sz w:val="24"/>
          <w:szCs w:val="24"/>
        </w:rPr>
        <w:t>Wszystkich Świętych, Święto Niepodległości, Święta Bożego Narodzenia, Sylwester /spektakl wieczorny/ będzie powiększona o 50% stawki podanej w ofercie przetargowej.</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4</w:t>
      </w:r>
      <w:r w:rsidR="006A7C56" w:rsidRPr="00370E82">
        <w:rPr>
          <w:rFonts w:ascii="Times New Roman" w:hAnsi="Times New Roman" w:cs="Times New Roman"/>
          <w:sz w:val="24"/>
          <w:szCs w:val="24"/>
        </w:rPr>
        <w:t xml:space="preserve">. W przypadku  odwołania przez Teatr zaplanowanego spektaklu, imprezy lub próby generalnej w czasie krótszym niż 24godziny przed zaplanowaną godziną  rozpoczęcia ich prezentacji Wykonawcy przysługuje prawo do otrzymania wynagrodzenia ustalonego w ust..1. W razie  odwołania spektaklu, imprezy  lub próby generalnej w czasie wcześniejszym  jak określony w zdaniu poprzednim Wykonawcy nie przysługuje wynagrodzenie z tego tytułu.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3755A0"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5</w:t>
      </w:r>
      <w:r w:rsidR="006A7C56" w:rsidRPr="00370E82">
        <w:rPr>
          <w:rFonts w:ascii="Times New Roman" w:hAnsi="Times New Roman" w:cs="Times New Roman"/>
          <w:sz w:val="24"/>
          <w:szCs w:val="24"/>
        </w:rPr>
        <w:t>.Jednocześnie wykonawca zrzeka się roszczeń w przypadku niewykorzystania pełnej zamówionej ilości obsługi.</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widowControl w:val="0"/>
        <w:spacing w:line="100" w:lineRule="atLeast"/>
        <w:jc w:val="center"/>
        <w:rPr>
          <w:rFonts w:ascii="Times New Roman" w:eastAsia="Lucida Sans Unicode" w:hAnsi="Times New Roman" w:cs="Times New Roman"/>
          <w:sz w:val="24"/>
          <w:szCs w:val="24"/>
          <w:lang w:eastAsia="pl-PL" w:bidi="pl-PL"/>
        </w:rPr>
      </w:pPr>
      <w:r w:rsidRPr="00370E82">
        <w:rPr>
          <w:rFonts w:ascii="Times New Roman" w:eastAsia="Lucida Sans Unicode" w:hAnsi="Times New Roman" w:cs="Times New Roman"/>
          <w:b/>
          <w:sz w:val="24"/>
          <w:szCs w:val="24"/>
          <w:lang w:eastAsia="pl-PL" w:bidi="pl-PL"/>
        </w:rPr>
        <w:t>§ 8.</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Dyżury  będą świadczone przez Wykonawcę na podstawie wykazu repertuaru Teatruprzekazanego przez przedstawiciela Zamawiającego:</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Kierownika Biura promo</w:t>
      </w:r>
      <w:r w:rsidR="00D100A8">
        <w:rPr>
          <w:rFonts w:ascii="Times New Roman" w:hAnsi="Times New Roman" w:cs="Times New Roman"/>
          <w:sz w:val="24"/>
          <w:szCs w:val="24"/>
        </w:rPr>
        <w:t xml:space="preserve">cji i reklamy Agnieszkę </w:t>
      </w:r>
      <w:proofErr w:type="spellStart"/>
      <w:r w:rsidR="00D100A8">
        <w:rPr>
          <w:rFonts w:ascii="Times New Roman" w:hAnsi="Times New Roman" w:cs="Times New Roman"/>
          <w:sz w:val="24"/>
          <w:szCs w:val="24"/>
        </w:rPr>
        <w:t>Butowską</w:t>
      </w:r>
      <w:proofErr w:type="spellEnd"/>
      <w:r w:rsidRPr="00370E82">
        <w:rPr>
          <w:rFonts w:ascii="Times New Roman" w:hAnsi="Times New Roman" w:cs="Times New Roman"/>
          <w:sz w:val="24"/>
          <w:szCs w:val="24"/>
        </w:rPr>
        <w:t xml:space="preserve"> Tel 22 833 9610 </w:t>
      </w:r>
      <w:hyperlink r:id="rId9" w:history="1">
        <w:r w:rsidRPr="00370E82">
          <w:rPr>
            <w:rStyle w:val="Hipercze"/>
            <w:rFonts w:ascii="Times New Roman" w:hAnsi="Times New Roman" w:cs="Times New Roman"/>
            <w:sz w:val="24"/>
            <w:szCs w:val="24"/>
          </w:rPr>
          <w:t>agnieszkabutowska@teatrkomedia.pl</w:t>
        </w:r>
      </w:hyperlink>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oraz wykazu innych imprez na scenie Teatru :</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lastRenderedPageBreak/>
        <w:t xml:space="preserve">Koordynatora Pracy Artystycznej Krystynę </w:t>
      </w:r>
      <w:proofErr w:type="spellStart"/>
      <w:r w:rsidRPr="00370E82">
        <w:rPr>
          <w:rFonts w:ascii="Times New Roman" w:hAnsi="Times New Roman" w:cs="Times New Roman"/>
          <w:sz w:val="24"/>
          <w:szCs w:val="24"/>
        </w:rPr>
        <w:t>Pilc</w:t>
      </w:r>
      <w:proofErr w:type="spellEnd"/>
      <w:r w:rsidRPr="00370E82">
        <w:rPr>
          <w:rFonts w:ascii="Times New Roman" w:hAnsi="Times New Roman" w:cs="Times New Roman"/>
          <w:sz w:val="24"/>
          <w:szCs w:val="24"/>
        </w:rPr>
        <w:t xml:space="preserve"> Tel 22 833 15 84 -</w:t>
      </w:r>
      <w:hyperlink r:id="rId10" w:history="1">
        <w:r w:rsidRPr="00370E82">
          <w:rPr>
            <w:rStyle w:val="Hipercze"/>
            <w:rFonts w:ascii="Times New Roman" w:hAnsi="Times New Roman" w:cs="Times New Roman"/>
            <w:sz w:val="24"/>
            <w:szCs w:val="24"/>
          </w:rPr>
          <w:t>koordynacja@tetrkomedia.pl</w:t>
        </w:r>
      </w:hyperlink>
      <w:r w:rsidRPr="00370E82">
        <w:rPr>
          <w:rFonts w:ascii="Times New Roman" w:hAnsi="Times New Roman" w:cs="Times New Roman"/>
          <w:sz w:val="24"/>
          <w:szCs w:val="24"/>
        </w:rPr>
        <w:t xml:space="preserve"> .</w:t>
      </w:r>
    </w:p>
    <w:p w:rsidR="006A7C56" w:rsidRPr="00370E82" w:rsidRDefault="006A7C56" w:rsidP="004A6BFD">
      <w:pPr>
        <w:pStyle w:val="Akapitzlist"/>
        <w:numPr>
          <w:ilvl w:val="0"/>
          <w:numId w:val="22"/>
        </w:num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Koordynator Pracy Artystycznej jest ponadto uprawniony do przekazywania Wykonawcy aktualnej obsady spektakli prezentowanych przez Teatr.</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r w:rsidRPr="00370E82">
        <w:rPr>
          <w:rFonts w:ascii="Times New Roman" w:hAnsi="Times New Roman" w:cs="Times New Roman"/>
          <w:sz w:val="24"/>
          <w:szCs w:val="24"/>
        </w:rPr>
        <w:t>2. Zamawiający jest  uprawniony do wprowadzenia zmian w wykazie dyżurów  ze skutkami</w:t>
      </w:r>
      <w:r w:rsidRPr="00370E82">
        <w:rPr>
          <w:rFonts w:ascii="Times New Roman" w:hAnsi="Times New Roman" w:cs="Times New Roman"/>
          <w:color w:val="C00000"/>
          <w:sz w:val="24"/>
          <w:szCs w:val="24"/>
        </w:rPr>
        <w:t>,</w:t>
      </w:r>
      <w:r w:rsidRPr="00370E82">
        <w:rPr>
          <w:rFonts w:ascii="Times New Roman" w:hAnsi="Times New Roman" w:cs="Times New Roman"/>
          <w:sz w:val="24"/>
          <w:szCs w:val="24"/>
        </w:rPr>
        <w:t xml:space="preserve"> określonymi  pkt.4. Opisu przedmiotu zamówienia.</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9.</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1. Wynagrodzenie Wykonawcy płatne będzie przez Teatr miesięcznie z dołu na podstawie faktury VAT w terminie 14 dni od daty otrzymania prawidłowo wystawionej przez niego faktury VAT,przelewem na wskazany rachunek bankowy.</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2. Podstawą wystawienia faktury będzie sporządzony przez Wykonawcę </w:t>
      </w:r>
      <w:r w:rsidRPr="00370E82">
        <w:rPr>
          <w:rFonts w:ascii="Times New Roman" w:hAnsi="Times New Roman" w:cs="Times New Roman"/>
          <w:sz w:val="24"/>
          <w:szCs w:val="24"/>
        </w:rPr>
        <w:br/>
        <w:t>i zatwierdzony przez uprawnionego przedstawiciela Zamawiającego wykaz wykonanych przez niego   usług  w danym miesiącu.</w:t>
      </w:r>
    </w:p>
    <w:p w:rsidR="006A7C56" w:rsidRPr="00370E82" w:rsidRDefault="006A7C56" w:rsidP="006A7C56">
      <w:pPr>
        <w:autoSpaceDE w:val="0"/>
        <w:autoSpaceDN w:val="0"/>
        <w:adjustRightInd w:val="0"/>
        <w:spacing w:after="0" w:line="240" w:lineRule="auto"/>
        <w:jc w:val="both"/>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Powyższy wykaz będzie zawierał w szczególności liczbę i terminy zrealizowanych dyżurów.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4. Strony ustalają, że  łączna liczba spektakli  w okresie obowiązywania  umowy ma charakter orientacyjny i nie stanowi zobowiązania po stronie Teatru  do zlecenia obsługi dokładnie takiej ich liczby.Wynagrodzenie Wykonawcy będzie płatne na podstawie rzeczywiście wykonywanej ilości usług – dyżurów.</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r w:rsidRPr="00370E82">
        <w:rPr>
          <w:rFonts w:ascii="Times New Roman" w:hAnsi="Times New Roman" w:cs="Times New Roman"/>
          <w:b/>
          <w:bCs/>
          <w:sz w:val="24"/>
          <w:szCs w:val="24"/>
        </w:rPr>
        <w:t>§  10.</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1. W przypadku nieprzystąpienia Wykonawcy do realizacji przedmiotu umowy lub zaprzestania jego  wykonywania w całości lub części, jak również w przypadku odstąpienia od umowy z winy Wykonawcy, Wykonawca zobowiązany jest do zapłaty Zamawiającemu kary umownej w wysokości 10.000 zł /dziesięć tysięcy złotych/.</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2. W przypadku stwierdzenia przez Zamawiającego wadliwego wykonywania zamówienia przez Wykonawcę ,skutkującego zgłoszeniem Wykonawcy w ciągu 30 dni kalendarzowych  3 /trzech/ lub więcej, zastrzeżeń w trybie § 4 ust. 1 umowy lub też zgłoszeniem Wykonawcy w ciągu 6 /sześciu/  miesięcy lub więcej zastrzeżeń w tym trybie Wykonawca zobowiązany jest do zapłaty Zamawiającemu kary umownej w wysokości 5.000,- zł./pięć tysięcy złotych/</w:t>
      </w:r>
    </w:p>
    <w:p w:rsidR="006A7C56" w:rsidRPr="00370E82" w:rsidRDefault="006A7C56" w:rsidP="006A7C56">
      <w:pPr>
        <w:jc w:val="both"/>
        <w:rPr>
          <w:rFonts w:ascii="Times New Roman" w:hAnsi="Times New Roman" w:cs="Times New Roman"/>
          <w:sz w:val="24"/>
          <w:szCs w:val="24"/>
        </w:rPr>
      </w:pPr>
      <w:r w:rsidRPr="00370E82">
        <w:rPr>
          <w:rFonts w:ascii="Times New Roman" w:hAnsi="Times New Roman" w:cs="Times New Roman"/>
          <w:sz w:val="24"/>
          <w:szCs w:val="24"/>
        </w:rPr>
        <w:t>3. W przypadku spowodowania odwołania imprezy obcej lub spektaklu własnego wskutek nienależytego wykonania umowy lub jej niewykonania przez Wykonawcę, Wykonawca zobowiązany będzie do zapłaty Zamawiającemu kary umownej w wysokości 50.000,- zł./pięćdziesiąt tysięcy złotych/.</w:t>
      </w:r>
    </w:p>
    <w:p w:rsidR="00A578D0"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 xml:space="preserve">4. W przypadku zawinionego naruszenia postanowień § 13 Umowy, Zamawiający naliczy karę umowną w wysokości 15000,00 </w:t>
      </w:r>
      <w:r w:rsidR="00370E82" w:rsidRPr="00370E82">
        <w:rPr>
          <w:rFonts w:ascii="Times New Roman" w:hAnsi="Times New Roman" w:cs="Times New Roman"/>
          <w:sz w:val="24"/>
          <w:szCs w:val="24"/>
        </w:rPr>
        <w:t xml:space="preserve">/piętnaście tysięcy/ </w:t>
      </w:r>
      <w:r w:rsidRPr="00370E82">
        <w:rPr>
          <w:rFonts w:ascii="Times New Roman" w:hAnsi="Times New Roman" w:cs="Times New Roman"/>
          <w:sz w:val="24"/>
          <w:szCs w:val="24"/>
        </w:rPr>
        <w:t>złotych za każdy przypadek naruszenia wobec Wykonawcy zobowiązania wskazanego w tym postanowieniu</w:t>
      </w:r>
      <w:r w:rsidR="00D100A8">
        <w:rPr>
          <w:rFonts w:ascii="Times New Roman" w:hAnsi="Times New Roman" w:cs="Times New Roman"/>
          <w:sz w:val="24"/>
          <w:szCs w:val="24"/>
        </w:rPr>
        <w:t>.</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lastRenderedPageBreak/>
        <w:t>5</w:t>
      </w:r>
      <w:r w:rsidR="006A7C56" w:rsidRPr="00370E82">
        <w:rPr>
          <w:rFonts w:ascii="Times New Roman" w:hAnsi="Times New Roman" w:cs="Times New Roman"/>
          <w:sz w:val="24"/>
          <w:szCs w:val="24"/>
        </w:rPr>
        <w:t>. W przypadku stwierdzenia przez Zamawiającego wadliwego wykonywania zamówienia przez Wykonawcę i zgłoszenia zastrzeżenia w trybie § 4 ust. 1 umowy, Wykonawca zobowiązany jest do zapłaty kary umownej w wysokości 500,- zł. /pięćset złotych/</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6</w:t>
      </w:r>
      <w:r w:rsidR="006A7C56" w:rsidRPr="00370E82">
        <w:rPr>
          <w:rFonts w:ascii="Times New Roman" w:hAnsi="Times New Roman" w:cs="Times New Roman"/>
          <w:sz w:val="24"/>
          <w:szCs w:val="24"/>
        </w:rPr>
        <w:t xml:space="preserve">.Wykonawca zapłaci Zamawiającemu karę umowną za dopuszczenie do wykonywania prac objętych Przedmiotem Umowy innego podmiotu niż Wykonawca </w:t>
      </w:r>
      <w:r w:rsidR="006A7C56" w:rsidRPr="00370E82">
        <w:rPr>
          <w:rFonts w:ascii="Times New Roman" w:hAnsi="Times New Roman" w:cs="Times New Roman"/>
          <w:color w:val="000000" w:themeColor="text1"/>
          <w:sz w:val="24"/>
          <w:szCs w:val="24"/>
        </w:rPr>
        <w:t>lub zgłoszonego Podwykonawcy lub nie zgłoszonych przez Wykonawcę osób -zgodnie z zasada</w:t>
      </w:r>
      <w:r w:rsidR="006A7C56" w:rsidRPr="00370E82">
        <w:rPr>
          <w:rFonts w:ascii="Times New Roman" w:hAnsi="Times New Roman" w:cs="Times New Roman"/>
          <w:sz w:val="24"/>
          <w:szCs w:val="24"/>
        </w:rPr>
        <w:t>mi określonymi Umową - w wysokości 3000 zł za każdy stwierdzony</w:t>
      </w:r>
      <w:r w:rsidR="00D100A8">
        <w:rPr>
          <w:rFonts w:ascii="Times New Roman" w:hAnsi="Times New Roman" w:cs="Times New Roman"/>
          <w:sz w:val="24"/>
          <w:szCs w:val="24"/>
        </w:rPr>
        <w:t xml:space="preserve"> wyżej wymieniony fakt.</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7</w:t>
      </w:r>
      <w:r w:rsidR="006A7C56" w:rsidRPr="00370E82">
        <w:rPr>
          <w:rFonts w:ascii="Times New Roman" w:hAnsi="Times New Roman" w:cs="Times New Roman"/>
          <w:sz w:val="24"/>
          <w:szCs w:val="24"/>
        </w:rPr>
        <w:t>.Wykonawca zapłaci Zamawiającemu karę umowną w przypadku wygaśnięciai braku kontynuacji umowy lub umów ubezpieczenia, o których mowa w § 2 – w wysokości 3 000 zł za każdy dzień braku obowiązywania wymaganego ubezpieczenia.</w:t>
      </w:r>
    </w:p>
    <w:p w:rsidR="006A7C56" w:rsidRPr="00370E82" w:rsidRDefault="00A578D0" w:rsidP="006A7C56">
      <w:pPr>
        <w:jc w:val="both"/>
        <w:rPr>
          <w:rFonts w:ascii="Times New Roman" w:hAnsi="Times New Roman" w:cs="Times New Roman"/>
          <w:sz w:val="24"/>
          <w:szCs w:val="24"/>
        </w:rPr>
      </w:pPr>
      <w:r w:rsidRPr="00370E82">
        <w:rPr>
          <w:rFonts w:ascii="Times New Roman" w:hAnsi="Times New Roman" w:cs="Times New Roman"/>
          <w:sz w:val="24"/>
          <w:szCs w:val="24"/>
        </w:rPr>
        <w:t>8</w:t>
      </w:r>
      <w:r w:rsidR="006A7C56" w:rsidRPr="00370E82">
        <w:rPr>
          <w:rFonts w:ascii="Times New Roman" w:hAnsi="Times New Roman" w:cs="Times New Roman"/>
          <w:sz w:val="24"/>
          <w:szCs w:val="24"/>
        </w:rPr>
        <w:t>. Zastrzeżenie kary umownej nie pozbawia Zamawiającego prawa dochodzenia odszkodowania uzupełniającego,w razie zaistnienia szkody o wysokości przekraczającej wysokość kary umownej na zasadach ogólnych.</w:t>
      </w:r>
    </w:p>
    <w:p w:rsidR="006A7C56" w:rsidRPr="00370E82" w:rsidRDefault="00A578D0" w:rsidP="006A7C56">
      <w:pPr>
        <w:pStyle w:val="Tekstkomentarza"/>
        <w:jc w:val="both"/>
        <w:rPr>
          <w:rFonts w:ascii="Times New Roman" w:hAnsi="Times New Roman" w:cs="Times New Roman"/>
          <w:sz w:val="24"/>
          <w:szCs w:val="24"/>
        </w:rPr>
      </w:pPr>
      <w:r w:rsidRPr="00370E82">
        <w:rPr>
          <w:rFonts w:ascii="Times New Roman" w:hAnsi="Times New Roman" w:cs="Times New Roman"/>
          <w:sz w:val="24"/>
          <w:szCs w:val="24"/>
        </w:rPr>
        <w:t>9</w:t>
      </w:r>
      <w:r w:rsidR="006A7C56" w:rsidRPr="00370E82">
        <w:rPr>
          <w:rFonts w:ascii="Times New Roman" w:hAnsi="Times New Roman" w:cs="Times New Roman"/>
          <w:sz w:val="24"/>
          <w:szCs w:val="24"/>
        </w:rPr>
        <w:t>. Termin zapłaty kary umownej wynosi 14 dni od dnia skutecznego doręczenia Stronie wezwania do zapłaty. W razie opóźnienia z zapłatą kary umownej Strona uprawniona do otrzymania kary umownej może żądać odsetek ustawowych za każdy dzień opóźnienia.</w:t>
      </w:r>
    </w:p>
    <w:p w:rsidR="006A7C56" w:rsidRPr="00370E82" w:rsidRDefault="00A578D0" w:rsidP="006A7C56">
      <w:pPr>
        <w:pStyle w:val="Tekstkomentarza"/>
        <w:jc w:val="both"/>
        <w:rPr>
          <w:rFonts w:ascii="Times New Roman" w:hAnsi="Times New Roman" w:cs="Times New Roman"/>
          <w:sz w:val="24"/>
          <w:szCs w:val="24"/>
        </w:rPr>
      </w:pPr>
      <w:r w:rsidRPr="00370E82">
        <w:rPr>
          <w:rFonts w:ascii="Times New Roman" w:hAnsi="Times New Roman" w:cs="Times New Roman"/>
          <w:sz w:val="24"/>
          <w:szCs w:val="24"/>
        </w:rPr>
        <w:t>10</w:t>
      </w:r>
      <w:r w:rsidR="006A7C56" w:rsidRPr="00370E82">
        <w:rPr>
          <w:rFonts w:ascii="Times New Roman" w:hAnsi="Times New Roman" w:cs="Times New Roman"/>
          <w:sz w:val="24"/>
          <w:szCs w:val="24"/>
        </w:rPr>
        <w:t>. Zapłata kary przez Wykonawcę lub potrącenie przez Zamawiającego kwoty kary z płatności należnej Wykonawcy nie zwalnia Wykonawcy z obowiązku ukończenia prac lub jakichkolwiek innych obowiązków i zobowiązań wynikających z Umowy.</w:t>
      </w:r>
    </w:p>
    <w:p w:rsidR="006A7C56" w:rsidRPr="00370E82" w:rsidRDefault="006A7C56" w:rsidP="006A7C56">
      <w:pPr>
        <w:pStyle w:val="Tekstkomentarza"/>
        <w:rPr>
          <w:rFonts w:ascii="Times New Roman" w:hAnsi="Times New Roman" w:cs="Times New Roman"/>
          <w:sz w:val="24"/>
          <w:szCs w:val="24"/>
        </w:rPr>
      </w:pPr>
      <w:r w:rsidRPr="00370E82">
        <w:rPr>
          <w:rFonts w:ascii="Times New Roman" w:hAnsi="Times New Roman" w:cs="Times New Roman"/>
          <w:sz w:val="24"/>
          <w:szCs w:val="24"/>
        </w:rPr>
        <w:t>1</w:t>
      </w:r>
      <w:r w:rsidR="003A1FB6" w:rsidRPr="00370E82">
        <w:rPr>
          <w:rFonts w:ascii="Times New Roman" w:hAnsi="Times New Roman" w:cs="Times New Roman"/>
          <w:sz w:val="24"/>
          <w:szCs w:val="24"/>
        </w:rPr>
        <w:t>1</w:t>
      </w:r>
      <w:r w:rsidRPr="00370E82">
        <w:rPr>
          <w:rFonts w:ascii="Times New Roman" w:hAnsi="Times New Roman" w:cs="Times New Roman"/>
          <w:sz w:val="24"/>
          <w:szCs w:val="24"/>
        </w:rPr>
        <w:t>. Roszczenia z tytułu kar umownych będą pokrywane z wynagrodzenia należnego Wykonawcy lub bezpośrednio przez Wykonawcę na podstawie pisemnego skierowanego do Wykonawcy wezwania do zapłaty, w zależności od wyboru Zamawiającego.</w:t>
      </w:r>
    </w:p>
    <w:p w:rsidR="006A7C56" w:rsidRPr="00370E82" w:rsidRDefault="006A7C56" w:rsidP="006A7C56">
      <w:pPr>
        <w:widowControl w:val="0"/>
        <w:spacing w:line="100" w:lineRule="atLeast"/>
        <w:rPr>
          <w:rFonts w:ascii="Times New Roman" w:eastAsia="Lucida Sans Unicode" w:hAnsi="Times New Roman" w:cs="Times New Roman"/>
          <w:sz w:val="24"/>
          <w:szCs w:val="24"/>
          <w:lang w:eastAsia="pl-PL" w:bidi="pl-PL"/>
        </w:rPr>
      </w:pPr>
      <w:r w:rsidRPr="00370E82">
        <w:rPr>
          <w:rFonts w:ascii="Times New Roman" w:hAnsi="Times New Roman" w:cs="Times New Roman"/>
          <w:sz w:val="24"/>
          <w:szCs w:val="24"/>
        </w:rPr>
        <w:t>1</w:t>
      </w:r>
      <w:r w:rsidR="003A1FB6" w:rsidRPr="00370E82">
        <w:rPr>
          <w:rFonts w:ascii="Times New Roman" w:hAnsi="Times New Roman" w:cs="Times New Roman"/>
          <w:sz w:val="24"/>
          <w:szCs w:val="24"/>
        </w:rPr>
        <w:t>2</w:t>
      </w:r>
      <w:r w:rsidRPr="00370E82">
        <w:rPr>
          <w:rFonts w:ascii="Times New Roman" w:hAnsi="Times New Roman" w:cs="Times New Roman"/>
          <w:sz w:val="24"/>
          <w:szCs w:val="24"/>
        </w:rPr>
        <w:t>. Na naliczone kary umowne Zamawiający wystawi Wykonawcy noty obciążeniowe.</w:t>
      </w:r>
    </w:p>
    <w:p w:rsidR="006A7C56" w:rsidRPr="00370E82" w:rsidRDefault="006A7C56" w:rsidP="006A7C56">
      <w:pPr>
        <w:widowControl w:val="0"/>
        <w:spacing w:line="100" w:lineRule="atLeast"/>
        <w:rPr>
          <w:rFonts w:ascii="Times New Roman" w:eastAsia="Lucida Sans Unicode" w:hAnsi="Times New Roman" w:cs="Times New Roman"/>
          <w:sz w:val="24"/>
          <w:szCs w:val="24"/>
          <w:lang w:eastAsia="pl-PL" w:bidi="pl-PL"/>
        </w:rPr>
      </w:pPr>
    </w:p>
    <w:p w:rsidR="006A7C56" w:rsidRPr="00370E82" w:rsidRDefault="006A7C56" w:rsidP="006A7C56">
      <w:pPr>
        <w:widowControl w:val="0"/>
        <w:spacing w:line="100" w:lineRule="atLeast"/>
        <w:jc w:val="center"/>
        <w:rPr>
          <w:rFonts w:ascii="Times New Roman" w:hAnsi="Times New Roman" w:cs="Times New Roman"/>
          <w:b/>
          <w:bCs/>
          <w:sz w:val="24"/>
          <w:szCs w:val="24"/>
        </w:rPr>
      </w:pPr>
    </w:p>
    <w:p w:rsidR="006A7C56" w:rsidRPr="00370E82" w:rsidRDefault="006A7C56" w:rsidP="006A7C56">
      <w:pPr>
        <w:widowControl w:val="0"/>
        <w:spacing w:line="100" w:lineRule="atLeast"/>
        <w:jc w:val="center"/>
        <w:rPr>
          <w:rFonts w:ascii="Times New Roman" w:eastAsia="Lucida Sans Unicode" w:hAnsi="Times New Roman" w:cs="Times New Roman"/>
          <w:sz w:val="24"/>
          <w:szCs w:val="24"/>
          <w:lang w:eastAsia="pl-PL" w:bidi="pl-PL"/>
        </w:rPr>
      </w:pPr>
      <w:r w:rsidRPr="00370E82">
        <w:rPr>
          <w:rFonts w:ascii="Times New Roman" w:hAnsi="Times New Roman" w:cs="Times New Roman"/>
          <w:b/>
          <w:bCs/>
          <w:sz w:val="24"/>
          <w:szCs w:val="24"/>
        </w:rPr>
        <w:t>§ 11.</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 Umowa niniejsza zostaje zawarta na czas określony od dnia 01 sierpnia 2018r.do dnia </w:t>
      </w:r>
      <w:r w:rsidR="00370E82" w:rsidRPr="00370E82">
        <w:rPr>
          <w:rFonts w:ascii="Times New Roman" w:hAnsi="Times New Roman" w:cs="Times New Roman"/>
          <w:sz w:val="24"/>
          <w:szCs w:val="24"/>
        </w:rPr>
        <w:t xml:space="preserve">do 31 lipca 2019 </w:t>
      </w:r>
      <w:r w:rsidRPr="00370E82">
        <w:rPr>
          <w:rFonts w:ascii="Times New Roman" w:hAnsi="Times New Roman" w:cs="Times New Roman"/>
          <w:sz w:val="24"/>
          <w:szCs w:val="24"/>
        </w:rPr>
        <w:t>r. lub do wyczerpania planowanej liczby  spektakli.</w:t>
      </w:r>
    </w:p>
    <w:p w:rsidR="006A7C56" w:rsidRPr="00370E82" w:rsidRDefault="006A7C56" w:rsidP="006A7C56">
      <w:pPr>
        <w:pStyle w:val="Akapitzlist"/>
        <w:tabs>
          <w:tab w:val="left" w:pos="735"/>
        </w:tabs>
        <w:suppressAutoHyphens/>
        <w:spacing w:after="0" w:line="240" w:lineRule="auto"/>
        <w:ind w:left="570"/>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2.Teatrowi  przysługuje prawo rozwiązania umowy ze skutkiem natychmiastowym </w:t>
      </w:r>
      <w:r w:rsidRPr="00370E82">
        <w:rPr>
          <w:rFonts w:ascii="Times New Roman" w:eastAsia="Lucida Sans Unicode" w:hAnsi="Times New Roman" w:cs="Times New Roman"/>
          <w:sz w:val="24"/>
          <w:szCs w:val="24"/>
        </w:rPr>
        <w:t xml:space="preserve">w   razie nieprzestrzegania przez Wykonawcę obowiązujących na terenie Teatru przepisów BHP i P POŻ oraz postanowień niniejszej umowy, a także </w:t>
      </w:r>
      <w:r w:rsidRPr="00370E82">
        <w:rPr>
          <w:rFonts w:ascii="Times New Roman" w:hAnsi="Times New Roman" w:cs="Times New Roman"/>
          <w:sz w:val="24"/>
          <w:szCs w:val="24"/>
        </w:rPr>
        <w:t xml:space="preserve">z winy Wykonawcy w przypadku nieprzystąpienia do wykonywania lub zaprzestania wykonywania całości lub części przedmiotu umowy przez Wykonawcę, po uprzednim pisemnym wezwaniu go do przystąpienia do wykonywania umowy, o ile Wykonawca w ciągu 3 /trzech/dni roboczych nie zastosuje się do wezwania. </w:t>
      </w: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hAnsi="Times New Roman" w:cs="Times New Roman"/>
          <w:sz w:val="24"/>
          <w:szCs w:val="24"/>
        </w:rPr>
      </w:pPr>
      <w:r w:rsidRPr="00370E82">
        <w:rPr>
          <w:rFonts w:ascii="Times New Roman" w:hAnsi="Times New Roman" w:cs="Times New Roman"/>
          <w:sz w:val="24"/>
          <w:szCs w:val="24"/>
        </w:rPr>
        <w:t xml:space="preserve">3. Teatr uprawniony jest również  do odstąpienia od umowy ze skutkiem natychmiastowym z winy Wykonawcy, jeśli w ciągu 30 dni kalendarzowych zgłoszono Wykonawcy  3 /trzy/ lub więcej zastrzeżeń w trybie § 4 ust. 1 umowy, bądź też jeśli w ciągu 6 /sześciu/ miesięcy zgłoszono Wykonawcy 6/sześć/ lub więcej zastrzeżeń w tym trybie, a mimo pisemnego wezwania  Wykonawcy do należytego wykonywania umowy, Wykonawca w dalszym ciągu </w:t>
      </w:r>
      <w:r w:rsidRPr="00370E82">
        <w:rPr>
          <w:rFonts w:ascii="Times New Roman" w:hAnsi="Times New Roman" w:cs="Times New Roman"/>
          <w:sz w:val="24"/>
          <w:szCs w:val="24"/>
        </w:rPr>
        <w:lastRenderedPageBreak/>
        <w:t>realizuje umowę wadliwie, czego skutkiem jest zgłoszenie kolejnego zastrzeżenia w  powyższym trybie.</w:t>
      </w:r>
    </w:p>
    <w:p w:rsidR="006A7C56" w:rsidRPr="00370E82" w:rsidRDefault="006A7C56" w:rsidP="006A7C56">
      <w:pPr>
        <w:tabs>
          <w:tab w:val="left" w:pos="735"/>
        </w:tabs>
        <w:suppressAutoHyphens/>
        <w:spacing w:after="0" w:line="240" w:lineRule="auto"/>
        <w:ind w:left="284"/>
        <w:jc w:val="both"/>
        <w:rPr>
          <w:rFonts w:ascii="Times New Roman" w:eastAsia="Lucida Sans Unicode" w:hAnsi="Times New Roman" w:cs="Times New Roman"/>
          <w:sz w:val="24"/>
          <w:szCs w:val="24"/>
        </w:rPr>
      </w:pP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4. W przypadku nieprzystąpienia do wykonywania lub zaprzestania wykonywania, lub też wadliwego wykonywania całości lub części przedmiotu umowy przez Wykonawcę  Teatr jest też uprawniony do powierzenia wykonywanie  usług objętych umową osobom trzecim na koszt i ryzyko Wykonawcy.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5. Uprawnienia określone w ust. 3– 4 nie wyłączają uprawnienia do naliczenia kar umownych przez  Teatr na zasadach określonych w § 10 umowy.</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6. Zamawiającemu przysługuje prawo odstąpienia od umowy w przypadkach i zgodnie z treścią art. 145 ust.1 ustawy Prawo zamówień publicznych. W takim przypadku Wykonawca może żądać jedynie wynagrodzenia należnego z tytułu wykonania części umowy.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7. Zamawiający jest uprawniony do natychmiastowego odstąpienia od Umowy w terminie 30 dni od dnia uzyskania przez niego wiedzy o okoliczności uzasadniającej odstąpienie, jeżeli Wykonawca:</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1)</w:t>
      </w:r>
      <w:r w:rsidRPr="00370E82">
        <w:rPr>
          <w:rFonts w:ascii="Times New Roman" w:hAnsi="Times New Roman" w:cs="Times New Roman"/>
          <w:sz w:val="24"/>
          <w:szCs w:val="24"/>
        </w:rPr>
        <w:tab/>
        <w:t>bez uprzedniej pisemnej zgody Zamawiającego dokonał cesji wierzytelności z Umowy;</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2)</w:t>
      </w:r>
      <w:r w:rsidRPr="00370E82">
        <w:rPr>
          <w:rFonts w:ascii="Times New Roman" w:hAnsi="Times New Roman" w:cs="Times New Roman"/>
          <w:sz w:val="24"/>
          <w:szCs w:val="24"/>
        </w:rPr>
        <w:tab/>
        <w:t>jeżeli wystąpi sytuacja o której mowa w art. 145a ust. 1 ustawy Prawo zamówień publiczn</w:t>
      </w:r>
      <w:r w:rsidR="00D100A8">
        <w:rPr>
          <w:rFonts w:ascii="Times New Roman" w:hAnsi="Times New Roman" w:cs="Times New Roman"/>
          <w:sz w:val="24"/>
          <w:szCs w:val="24"/>
        </w:rPr>
        <w:t>ych</w:t>
      </w:r>
      <w:r w:rsidRPr="00370E82">
        <w:rPr>
          <w:rFonts w:ascii="Times New Roman" w:hAnsi="Times New Roman" w:cs="Times New Roman"/>
          <w:sz w:val="24"/>
          <w:szCs w:val="24"/>
        </w:rPr>
        <w:t>,w takim przypadku Wykonawca może żądać jedynie wynagrodzenia należnego z tytułu wykonania części umowy ;</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3)</w:t>
      </w:r>
      <w:r w:rsidRPr="00370E82">
        <w:rPr>
          <w:rFonts w:ascii="Times New Roman" w:hAnsi="Times New Roman" w:cs="Times New Roman"/>
          <w:sz w:val="24"/>
          <w:szCs w:val="24"/>
        </w:rPr>
        <w:tab/>
        <w:t>nastąpi zajęcie majątku Wykonawcy lub jego sytuacja finansowa ulegnie takiemu pogorszeniu, że nie będzie w stanie wykonywać swoich zobowiązań umownych;</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4)</w:t>
      </w:r>
      <w:r w:rsidRPr="00370E82">
        <w:rPr>
          <w:rFonts w:ascii="Times New Roman" w:hAnsi="Times New Roman" w:cs="Times New Roman"/>
          <w:sz w:val="24"/>
          <w:szCs w:val="24"/>
        </w:rPr>
        <w:tab/>
        <w:t>w wyniku wszczętego postępowania egzekucyjnego nastąpi zajęcie majątku Wykonawcy lub jego znacznej części;</w:t>
      </w:r>
    </w:p>
    <w:p w:rsidR="006A7C56" w:rsidRPr="00370E82" w:rsidRDefault="006A7C56" w:rsidP="006A7C56">
      <w:pPr>
        <w:ind w:left="30"/>
        <w:jc w:val="both"/>
        <w:rPr>
          <w:rFonts w:ascii="Times New Roman" w:hAnsi="Times New Roman" w:cs="Times New Roman"/>
          <w:sz w:val="24"/>
          <w:szCs w:val="24"/>
        </w:rPr>
      </w:pPr>
      <w:r w:rsidRPr="00370E82">
        <w:rPr>
          <w:rFonts w:ascii="Times New Roman" w:hAnsi="Times New Roman" w:cs="Times New Roman"/>
          <w:sz w:val="24"/>
          <w:szCs w:val="24"/>
        </w:rPr>
        <w:t xml:space="preserve">8. Odstąpienie od Umowy następuje za pośrednictwem listu poleconego za potwierdzeniem odbioru lub w formie pisma złożonego w siedzibie Wykonawcy za pokwitowaniem, z chwilą otrzymania oświadczenia o odstąpieniu przez Wykonawcę. </w:t>
      </w:r>
    </w:p>
    <w:p w:rsidR="006A7C56" w:rsidRPr="00370E82" w:rsidRDefault="006A7C56" w:rsidP="006A7C56">
      <w:pPr>
        <w:suppressAutoHyphens/>
        <w:spacing w:after="0" w:line="240" w:lineRule="auto"/>
        <w:ind w:left="720"/>
        <w:jc w:val="both"/>
        <w:rPr>
          <w:rFonts w:ascii="Times New Roman" w:eastAsia="Lucida Sans Unicode" w:hAnsi="Times New Roman" w:cs="Times New Roman"/>
          <w:sz w:val="24"/>
          <w:szCs w:val="24"/>
        </w:rPr>
      </w:pPr>
    </w:p>
    <w:p w:rsidR="006A7C56" w:rsidRPr="00370E82" w:rsidRDefault="006A7C56" w:rsidP="006A7C56">
      <w:pPr>
        <w:suppressAutoHyphens/>
        <w:spacing w:after="0" w:line="240" w:lineRule="auto"/>
        <w:ind w:left="360"/>
        <w:jc w:val="both"/>
        <w:rPr>
          <w:rFonts w:ascii="Times New Roman" w:eastAsia="Lucida Sans Unicode" w:hAnsi="Times New Roman" w:cs="Times New Roman"/>
          <w:b/>
          <w:sz w:val="24"/>
          <w:szCs w:val="24"/>
        </w:rPr>
      </w:pP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sz w:val="24"/>
          <w:szCs w:val="24"/>
        </w:rPr>
        <w:tab/>
      </w:r>
      <w:r w:rsidRPr="00370E82">
        <w:rPr>
          <w:rFonts w:ascii="Times New Roman" w:eastAsia="Lucida Sans Unicode" w:hAnsi="Times New Roman" w:cs="Times New Roman"/>
          <w:b/>
          <w:sz w:val="24"/>
          <w:szCs w:val="24"/>
        </w:rPr>
        <w:t>§12.</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 Wszelkie zmiany Umowy będą wymagały formy pisemnej i zgody obu Stron pod rygorem nieważności takich zmian.</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Zamawiający dokona zmiany Umowy w następujących okolicznościach:</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 z powodu zmiany przepisów prawnych istotnych dla realizacji przedmiotu Umowy mających wpływ na zakres lub termin wykonania przedmiotu Umowy w zakresie niezbędnym do dostosowania się do nowych przepisów;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w przypadku zmiany stawki podatku VAT wprowadzonej przez władzę ustawodawczą w trakcie trwania Umowy i wynikającej z tego tytułu zmiany kwoty podatku VAT przyjętej do wyliczenia ceny Oferty Wykonawcy, bez zmiany wysokości wynagrodzenia netto dostosowując kwotę podatku VAT i należne od dnia zmiany przepisów wynagrodzenie do obowiązujących przepisów;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3) terminu wykonania poszczególnych elementów Umowy, na skutek wystąpienia okoliczności niezależnych od Wykonawcy mających charakter siły wyższej, których nie </w:t>
      </w:r>
      <w:r w:rsidRPr="00370E82">
        <w:rPr>
          <w:rFonts w:ascii="Times New Roman" w:eastAsia="Lucida Sans Unicode" w:hAnsi="Times New Roman" w:cs="Times New Roman"/>
          <w:sz w:val="24"/>
          <w:szCs w:val="24"/>
        </w:rPr>
        <w:lastRenderedPageBreak/>
        <w:t>można było przewidzieć w chwili zawarcia umowy, takich jak: np. pożar, powódź, anormalne zjawiska atmosferyczne (trąba powietrzna), wojna, działania zbrojne, itp.</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wystąpienia okoliczności (zdarzeń), na które strony umowy nie miały wpływu, a okoliczności (zdarzenia) te dotyczyły działania lub zaniechania osób trzecich lub/organów, wpływających obiektywnie, bezpośrednio lub pośrednio w sposób utrudniający, niemożliwy lub czyniący niemożliwym spełnienia świadczeń stron umowy, w sposób określony pierwotnie w umowie w zakresie umożliwiającym wykonanie przedmiotu umowy;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Zamawiający przewiduje także możliwość zmiany Umowy w stosunku do treści Oferty Wykonawcy, jeżeli zachodzi jedna z następujących okoliczności: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zmiany dotyczą realizacji dodatkowych dostaw, usług nieobjętych zamówieniem podstawowym, o ile stały się niezbędne i zostały spełnione łącznie następujące warunki: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a) zmiana Wykonawcy nie może zostać dokonana z powodów ekonomicznych lub technicznych, w szczególności dotyczących zamienności lub interoperacyjności sprzętu, usług lub instalacji, zamówionych w ramach zamówienia podstawowego,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zmiana Wykonawcy spowodowałaby istotną niedogodność lub znaczne zwiększenie kosztów dla zamawiającego,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c) wartość każdej kolejnej zmiany nie przekracza 50%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 zostały spełnione łącznie następujące warunki: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a) konieczność zmiany Umowy spowodowana jest okolicznościami, których Zamawiający, działając z należytą starannością, nie mógł przewidzieć,</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wartość zmiany nie przekracza 50%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 Wykonawcę ma zastąpić nowy wykonawca: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b) w wyniku przejęcia przez Zamawiającego zobowiązań Wykonawcy względem jego podwykonawców,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łączna wartość zmian jest mniejsza niż kwoty określone w przepisach wydanych na podstawie art. 11 ust. 8 ustawy Prawo zamówień publicznych i jest mniejsza od 10% wartości wynagrodzenia.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4. Wykonawca może wystąpić do Zamawiającego z wnioskiem o przeprowadzenie negocjacji w sprawie odpowiedniej zmiany wynagrodzenia należnego Wykonawcy, zwanego dalej „Wnioskiem” w razie wystąpienia jednej ze zmian przepisów wskazanych w art. 142 ust. 5 ustawy Prawo zamówień publicznych, jeżeli zmiany te będą miały wpływ na koszty wykonania przez Wykonawcę zamówienia publicznego wynikającego z niniejszej Umowy tj. zmiany: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wysokości minimalnego wynagrodzenia za pracę albo wysokości minimalnej stawki godzinowej ustalonych na podstawie ustawy z dnia 10 października 2002 r. o minimalnym wynagrodzeniu za pracę,</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zasad podlegania ubezpieczeniom społecznym lub ubezpieczeniu zdrowotnemu łub wysokości stawki składki na ubezpieczenia społeczne łub zdrowotne.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5. Zmiana Umowy na podstawie ustaleń negocjacyjnych może nastąpić po podpisaniu przez strony Umowy aneksu, po wejściu w życie przepisów będących przyczyną złożenia Wniosku.</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6. Aneks zostanie zawarty przez strony w terminie 30 dni od dnia złożenia Zamawiającemu wniosku wraz z oświadczeniem Wykonawcy i kompletem dokumentów źródłowych, uzasadniających zmiany umowy, w terminie umożliwiającym Zamawiającemu ich zbadanie.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7. W razie zmiany, o której mowa w ust.4 pkt 1, przez pojęcie „odpowiedniej zmiany wynagrodzenia” należy rozumieć:</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lastRenderedPageBreak/>
        <w:t>1)</w:t>
      </w:r>
      <w:r w:rsidRPr="00370E82">
        <w:rPr>
          <w:rFonts w:ascii="Times New Roman" w:eastAsia="Lucida Sans Unicode" w:hAnsi="Times New Roman" w:cs="Times New Roman"/>
          <w:sz w:val="24"/>
          <w:szCs w:val="24"/>
        </w:rPr>
        <w:tab/>
        <w:t>sumę wzrostu kosztów Wykonawcy Umowy wynikających z podwyższenia wynagrodzeń poszczególnych pracowników zatrudnionych na umowę o pracę biorących udział w realizacji pozostałej do wykonania, w momencie wejścia w życie zmiany, części Umowy, do wysokości wynagrodzenia minimalnego obowiązującej po zmianie przepisów lub jej odpowiedniej części, w przypadku osób zatrudnionych w wymiarze niższym niż pełen etat, albo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sumę wzrostu kosztów Wykonawcy Umowy wynikających ze wzrostu minimalnej stawki godzinowej pracowników, osób współpracujących - „przyjmujących zlecenie lub świadczących usługi", w rozumieniu ustawy z dnia 22 lipca 2016r. o zmianie ustawy o minimalnym wynagrodzeniu za pracę oraz niektórych innych ustaw (Dz. U. 2016, poz. 1265) biorących udział w realizacji pozostałej do wykonania, w momencie wejścia w życie zmiany, części Umowy, do wysokości minimalnej stawki godzinowej z uwzględnieniem czasu ich zatrudnienia.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8. W razie zmiany wskazanej w ust.4pkt 2, przez pojęcie „odpowiedniej zmiany wynagrodzenia” należy rozumieć sumę wzrostu kosztów Wykonawcy Umowy oraz drugiej strony umowy o pracę lub innej umowy cywilnoprawnej łączącej tego Wykonawcę z osobą fizyczną nieprowadzącą działalności gospodarczej, wynikających z konieczności odprowadzenia dodatkowych składek od wynagrodzeń osób zatrudnionych na umowę o pracę lub na podstawie innej umowy </w:t>
      </w:r>
      <w:r w:rsidR="007D149D" w:rsidRPr="00370E82">
        <w:rPr>
          <w:rFonts w:ascii="Times New Roman" w:eastAsia="Lucida Sans Unicode" w:hAnsi="Times New Roman" w:cs="Times New Roman"/>
          <w:sz w:val="24"/>
          <w:szCs w:val="24"/>
        </w:rPr>
        <w:t>cywilnoprawnej</w:t>
      </w:r>
      <w:r w:rsidRPr="00370E82">
        <w:rPr>
          <w:rFonts w:ascii="Times New Roman" w:eastAsia="Lucida Sans Unicode" w:hAnsi="Times New Roman" w:cs="Times New Roman"/>
          <w:sz w:val="24"/>
          <w:szCs w:val="24"/>
        </w:rPr>
        <w:t xml:space="preserve"> zawartej przez Wykonawcę z osobą fizyczną nieprowadzącą działalności gospodarczej, a biorących udział w realizacji pozostałej do wykonania, w momencie wejścia w życie zmiany, części Umowy  przy założeniu braku zmiany wynagrodzenia netto tych osób.</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9. W razie gdy zamówienie realizowane jest wspólnie przez kilku wykonawców lub realizowanych przy pomocy podwykonawców postanowienia ust.7 i.8 stosuje się odpowiednio.</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10. W przypadkach, o których mowa w ust. 4 pkt 1 i 2, do Wniosku Wykonawca winien złożyć Zamawiającemu pisemne oświadczenie o wysokości dodatkowych kosztów wynikających z wprowadzenia zmian, o których mowa tych przypadkach. Do oświadczenia Wykonawca winien dołączyć księgowe dokumenty źródłowe, w zakresie niezbędnym do oceny zasadności zmiany umowy. Badanie dokumentów źródłowych przez Zamawiającego nie będzie trwać dłużej niż 14 dni.</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11. Wykonawca i jego podwykonawcy uwzględnią w umowach zawieranych w związku z wykonaniem niniejszej Umowy koszty pracy, których wartość nie może być niższa od minimalnego wynagrodzenia za pracę albo wysokości minimalnej stawki godzinowej na podstawie ustawy z dnia 10 października 2002 r, o minimalnym wynagrodzeniu za pracę (Dz. U. z 2015 r. poz. 2008 oraz z 2016 r. poz. 1265).</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12. Zamawiający zgodnie z postanowieniem art. 29 ust. 3a ustawy Prawo zamówień publicznych  wymaga zatrudnienia przez Wykonawcę lub podwykonawcę na podstawie umowy o pracę osób wykonujące czynności związane z obsługą widowni  teatralnej i szatni Teatru.</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13. 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w:t>
      </w:r>
      <w:r w:rsidRPr="00370E82">
        <w:rPr>
          <w:rFonts w:ascii="Times New Roman" w:eastAsia="Lucida Sans Unicode" w:hAnsi="Times New Roman" w:cs="Times New Roman"/>
          <w:sz w:val="24"/>
          <w:szCs w:val="24"/>
        </w:rPr>
        <w:tab/>
        <w:t>żądania oświadczeń i dokumentów w zakresie potwierdzenia spełniania ww. wymogów i dokonywania ich oceny,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2)</w:t>
      </w:r>
      <w:r w:rsidRPr="00370E82">
        <w:rPr>
          <w:rFonts w:ascii="Times New Roman" w:eastAsia="Lucida Sans Unicode" w:hAnsi="Times New Roman" w:cs="Times New Roman"/>
          <w:sz w:val="24"/>
          <w:szCs w:val="24"/>
        </w:rPr>
        <w:tab/>
        <w:t>żądania wyjaśnień w przypadku wątpliwości w zakresie potwierdzenia spełniania ww. wymogów,</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3)</w:t>
      </w:r>
      <w:r w:rsidRPr="00370E82">
        <w:rPr>
          <w:rFonts w:ascii="Times New Roman" w:eastAsia="Lucida Sans Unicode" w:hAnsi="Times New Roman" w:cs="Times New Roman"/>
          <w:sz w:val="24"/>
          <w:szCs w:val="24"/>
        </w:rPr>
        <w:tab/>
        <w:t>przeprowadzania kontroli na miejscu wykonywania świadczenia.</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lastRenderedPageBreak/>
        <w:t>14. 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12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 xml:space="preserve">15. Z tytułu niespełnienia przez Wykonawcę lub podwykonawcę wymogu zatrudnienia na podstawie umowy o pracę osób wykonujących wskazane w ust. 12 czynności Zamawiający przewiduje sankcję w postaci obowiązku zapłaty przez wykonawcę kary umownej w wysokości 1000 zł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16. W przypadku uzasadnionych wątpliwości co do przestrzegania prawa pracy przez Wykonawcę lub podwykonawcę, Zamawiający może zwrócić się o przeprowadzenie kontroli przez Państwową Inspekcję Pracy.</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r w:rsidRPr="00370E82">
        <w:rPr>
          <w:rFonts w:ascii="Times New Roman" w:eastAsia="Lucida Sans Unicode" w:hAnsi="Times New Roman" w:cs="Times New Roman"/>
          <w:sz w:val="24"/>
          <w:szCs w:val="24"/>
        </w:rPr>
        <w:t>17. Wykonawca nie może przenieść praw i obowiązków wynikających z  niniejszej umowy na osoby trzecie.</w:t>
      </w: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tabs>
          <w:tab w:val="left" w:pos="735"/>
        </w:tabs>
        <w:suppressAutoHyphens/>
        <w:spacing w:after="0" w:line="240" w:lineRule="auto"/>
        <w:jc w:val="both"/>
        <w:rPr>
          <w:rFonts w:ascii="Times New Roman" w:eastAsia="Lucida Sans Unicode" w:hAnsi="Times New Roman" w:cs="Times New Roman"/>
          <w:sz w:val="24"/>
          <w:szCs w:val="24"/>
        </w:rPr>
      </w:pPr>
    </w:p>
    <w:p w:rsidR="006A7C56" w:rsidRPr="00370E82" w:rsidRDefault="006A7C56" w:rsidP="006A7C56">
      <w:pPr>
        <w:autoSpaceDE w:val="0"/>
        <w:autoSpaceDN w:val="0"/>
        <w:adjustRightInd w:val="0"/>
        <w:spacing w:after="0" w:line="240" w:lineRule="auto"/>
        <w:jc w:val="center"/>
        <w:rPr>
          <w:rFonts w:ascii="Times New Roman" w:hAnsi="Times New Roman" w:cs="Times New Roman"/>
          <w:sz w:val="24"/>
          <w:szCs w:val="24"/>
        </w:rPr>
      </w:pPr>
      <w:r w:rsidRPr="00370E82">
        <w:rPr>
          <w:rFonts w:ascii="Times New Roman" w:hAnsi="Times New Roman" w:cs="Times New Roman"/>
          <w:b/>
          <w:bCs/>
          <w:sz w:val="24"/>
          <w:szCs w:val="24"/>
        </w:rPr>
        <w:t>§ 13</w:t>
      </w:r>
      <w:r w:rsidRPr="00370E82">
        <w:rPr>
          <w:rFonts w:ascii="Times New Roman" w:hAnsi="Times New Roman" w:cs="Times New Roman"/>
          <w:sz w:val="24"/>
          <w:szCs w:val="24"/>
        </w:rPr>
        <w:t>.</w:t>
      </w:r>
    </w:p>
    <w:p w:rsidR="00482681" w:rsidRPr="00370E82" w:rsidRDefault="00482681" w:rsidP="006A7C56">
      <w:pPr>
        <w:autoSpaceDE w:val="0"/>
        <w:autoSpaceDN w:val="0"/>
        <w:adjustRightInd w:val="0"/>
        <w:spacing w:after="0" w:line="240" w:lineRule="auto"/>
        <w:jc w:val="center"/>
        <w:rPr>
          <w:rFonts w:ascii="Times New Roman" w:hAnsi="Times New Roman" w:cs="Times New Roman"/>
          <w:b/>
          <w:bCs/>
          <w:sz w:val="24"/>
          <w:szCs w:val="24"/>
        </w:rPr>
      </w:pP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powierza Wykonawcy, na podstawie art. 31 ust.</w:t>
      </w:r>
      <w:r w:rsidR="00602FD5">
        <w:rPr>
          <w:rFonts w:ascii="Times New Roman" w:hAnsi="Times New Roman" w:cs="Times New Roman"/>
          <w:sz w:val="24"/>
          <w:szCs w:val="24"/>
        </w:rPr>
        <w:t xml:space="preserve"> 1 ustawy z dnia 29.08.1997 r. </w:t>
      </w:r>
      <w:r w:rsidRPr="00370E82">
        <w:rPr>
          <w:rFonts w:ascii="Times New Roman" w:hAnsi="Times New Roman" w:cs="Times New Roman"/>
          <w:sz w:val="24"/>
          <w:szCs w:val="24"/>
        </w:rPr>
        <w:t>o ochronie danych osobowych, a od dnia 25.05.2018 r.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oświadcza, że jest Administratorem danych osobowych, które powierza Wykonawcy do przetwarzania.</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powierza Wykonawcy przetwarzanie danych o</w:t>
      </w:r>
      <w:r w:rsidR="00602FD5">
        <w:rPr>
          <w:rFonts w:ascii="Times New Roman" w:hAnsi="Times New Roman" w:cs="Times New Roman"/>
          <w:sz w:val="24"/>
          <w:szCs w:val="24"/>
        </w:rPr>
        <w:t xml:space="preserve">sobowych w zakresie określonym </w:t>
      </w:r>
      <w:r w:rsidRPr="00370E82">
        <w:rPr>
          <w:rFonts w:ascii="Times New Roman" w:hAnsi="Times New Roman" w:cs="Times New Roman"/>
          <w:sz w:val="24"/>
          <w:szCs w:val="24"/>
        </w:rPr>
        <w:t>w niniejszej Umowie.</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będzie przetwarzał, powierzone na podstawie Umowy, w szczególności następujące dane osobowe, tj. imiona i nazwisko pracownika, numery telefonów, adresy e-mail.</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Powierzone przez Zamawiającego dane osobowe będą przetwar</w:t>
      </w:r>
      <w:r w:rsidR="00602FD5">
        <w:rPr>
          <w:rFonts w:ascii="Times New Roman" w:hAnsi="Times New Roman" w:cs="Times New Roman"/>
          <w:sz w:val="24"/>
          <w:szCs w:val="24"/>
        </w:rPr>
        <w:t xml:space="preserve">zane przez Wykonawcę wyłącznie </w:t>
      </w:r>
      <w:r w:rsidRPr="00370E82">
        <w:rPr>
          <w:rFonts w:ascii="Times New Roman" w:hAnsi="Times New Roman" w:cs="Times New Roman"/>
          <w:sz w:val="24"/>
          <w:szCs w:val="24"/>
        </w:rPr>
        <w:t>w celu realizacji przedmiotu umowy.</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przy przetwarzaniu powierzonych danych osobowych, do ich zabezpieczenia poprzez podjęcie środków technicznych i organizacyjnych spełniających wymogi przepisów dotyczących ochrony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przy przetwarzaniu danych osobowych, do ich zabezpieczenia poprzez stosowanie odpowiednich</w:t>
      </w:r>
      <w:r w:rsidRPr="00370E82">
        <w:rPr>
          <w:rFonts w:ascii="Times New Roman" w:hAnsi="Times New Roman" w:cs="Times New Roman"/>
          <w:sz w:val="24"/>
          <w:szCs w:val="24"/>
        </w:rPr>
        <w:tab/>
        <w:t xml:space="preserve">środków technicznych i </w:t>
      </w:r>
      <w:r w:rsidRPr="00370E82">
        <w:rPr>
          <w:rFonts w:ascii="Times New Roman" w:hAnsi="Times New Roman" w:cs="Times New Roman"/>
          <w:sz w:val="24"/>
          <w:szCs w:val="24"/>
        </w:rPr>
        <w:lastRenderedPageBreak/>
        <w:t>organizacyjnych zapewniających adekwatny stopień bezpieczeństwa odpowiadający ryzyku związanemu z przetwarzaniem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dołożyć należytej staranności przy przetwarzaniu powierzonych danych osobowych.</w:t>
      </w:r>
    </w:p>
    <w:p w:rsidR="00482681" w:rsidRPr="00370E82" w:rsidRDefault="002B69A9" w:rsidP="004A6BFD">
      <w:pPr>
        <w:pStyle w:val="Teksttreci0"/>
        <w:numPr>
          <w:ilvl w:val="0"/>
          <w:numId w:val="29"/>
        </w:numPr>
        <w:shd w:val="clear" w:color="auto" w:fill="auto"/>
        <w:tabs>
          <w:tab w:val="left" w:pos="353"/>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482681" w:rsidRPr="00370E82" w:rsidRDefault="002B69A9" w:rsidP="004A6BFD">
      <w:pPr>
        <w:pStyle w:val="Teksttreci0"/>
        <w:numPr>
          <w:ilvl w:val="0"/>
          <w:numId w:val="29"/>
        </w:numPr>
        <w:shd w:val="clear" w:color="auto" w:fill="auto"/>
        <w:tabs>
          <w:tab w:val="left" w:pos="402"/>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 miarę możliwości Wykonawca pomaga Zamawiającemu w niezbędnym zakresie wywiązywać się z obowiązku odpowiadania na żądania osoby, której dane</w:t>
      </w:r>
      <w:r w:rsidR="00602FD5">
        <w:rPr>
          <w:rFonts w:ascii="Times New Roman" w:hAnsi="Times New Roman" w:cs="Times New Roman"/>
          <w:sz w:val="24"/>
          <w:szCs w:val="24"/>
        </w:rPr>
        <w:t xml:space="preserve"> dotyczą oraz wywiązywania się </w:t>
      </w:r>
      <w:r w:rsidRPr="00370E82">
        <w:rPr>
          <w:rFonts w:ascii="Times New Roman" w:hAnsi="Times New Roman" w:cs="Times New Roman"/>
          <w:sz w:val="24"/>
          <w:szCs w:val="24"/>
        </w:rPr>
        <w:t>z obowiązków określonych w przepisach dotyczących ochrony danych osobowych.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 stwierdzeniu naruszenia ochrony danych osobowych bezzwłocznie zgłasza je Zamawiającemu w ciągu 24 godzin.</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zachować w tajemnicy powierzone do przetwarzania dane osobowe zarówno w okresie obowiązywania Umowy, jak i po jej rozwiązaniu;</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dopuścić do przetwarzania danych osobowych jednie osoby upoważnione przez Wykonawcę;</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nie przekazywać powierzonych danych osobowych podwykonawcy chyba, że uzyska pisemną zgodę Zamawiającego;</w:t>
      </w:r>
    </w:p>
    <w:p w:rsidR="00482681" w:rsidRPr="00370E82" w:rsidRDefault="002B69A9" w:rsidP="004A6BFD">
      <w:pPr>
        <w:pStyle w:val="Teksttreci0"/>
        <w:numPr>
          <w:ilvl w:val="2"/>
          <w:numId w:val="30"/>
        </w:numPr>
        <w:shd w:val="clear" w:color="auto" w:fill="auto"/>
        <w:spacing w:line="240" w:lineRule="auto"/>
        <w:ind w:left="709" w:hanging="142"/>
        <w:jc w:val="both"/>
        <w:rPr>
          <w:rFonts w:ascii="Times New Roman" w:hAnsi="Times New Roman" w:cs="Times New Roman"/>
          <w:sz w:val="24"/>
          <w:szCs w:val="24"/>
        </w:rPr>
      </w:pPr>
      <w:r w:rsidRPr="00370E82">
        <w:rPr>
          <w:rFonts w:ascii="Times New Roman" w:hAnsi="Times New Roman" w:cs="Times New Roman"/>
          <w:sz w:val="24"/>
          <w:szCs w:val="24"/>
        </w:rPr>
        <w:t>przetwarzać dane osobowe w Europejskim Obszarze Gospodarczym po uzyskaniu wcześniejszej pisemnej zgody od Zamawiającego.</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ma prawo kontroli, czy środki zastosowane prze</w:t>
      </w:r>
      <w:r w:rsidR="00602FD5">
        <w:rPr>
          <w:rFonts w:ascii="Times New Roman" w:hAnsi="Times New Roman" w:cs="Times New Roman"/>
          <w:sz w:val="24"/>
          <w:szCs w:val="24"/>
        </w:rPr>
        <w:t xml:space="preserve">z Wykonawcę przy przetwarzaniu </w:t>
      </w:r>
      <w:r w:rsidRPr="00370E82">
        <w:rPr>
          <w:rFonts w:ascii="Times New Roman" w:hAnsi="Times New Roman" w:cs="Times New Roman"/>
          <w:sz w:val="24"/>
          <w:szCs w:val="24"/>
        </w:rPr>
        <w:t>i zabezpieczeniu powierzonych danych osobowych spełniają postanowienia Umowy.</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Zamawiający realizować będzie prawo kontroli w godzinach pracy Wykonawcy.</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zobowiązuje się do usunięcia uchybień stwierdzonych podczas kontroli w terminie wskazanym przez Zamawiającego nie dłuższym niż 5 dni roboczych.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udostępnia Zamawiającemu wszelkie informacje niezbędne do wykazania spełnienia obowiązków określonych w przepisach dotyczących ochrony danych osobowych.</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może powierzyć dane osobowe objęte niniejszą Umową do dalszego przetwarzania podwykonawcom jedynie w celu wykonania Umowy, po uzyskaniu zgody Zamawiającego.</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w:t>
      </w:r>
      <w:r w:rsidR="00602FD5">
        <w:rPr>
          <w:rFonts w:ascii="Times New Roman" w:hAnsi="Times New Roman" w:cs="Times New Roman"/>
          <w:sz w:val="24"/>
          <w:szCs w:val="24"/>
        </w:rPr>
        <w:t xml:space="preserve">zetwarzania Wykonawca informuje </w:t>
      </w:r>
      <w:r w:rsidRPr="00370E82">
        <w:rPr>
          <w:rFonts w:ascii="Times New Roman" w:hAnsi="Times New Roman" w:cs="Times New Roman"/>
          <w:sz w:val="24"/>
          <w:szCs w:val="24"/>
        </w:rPr>
        <w:t xml:space="preserve">Zamawiającego o tym obowiązku prawnym, </w:t>
      </w:r>
      <w:r w:rsidRPr="00370E82">
        <w:rPr>
          <w:rFonts w:ascii="Times New Roman" w:hAnsi="Times New Roman" w:cs="Times New Roman"/>
          <w:sz w:val="24"/>
          <w:szCs w:val="24"/>
        </w:rPr>
        <w:br/>
        <w:t>o ile prawo nie zabrania udzielania takiej informacji z uwagi na ważny interes publiczny.</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Podwykonawca, o którym mowa w pkt 17 winien spełniać te same gwarancje i obowiązki, jakie zostały nałożone na Wykonawcę w niniejszej Umowie.</w:t>
      </w:r>
    </w:p>
    <w:p w:rsidR="00482681" w:rsidRPr="00370E82" w:rsidRDefault="002B69A9" w:rsidP="004A6BFD">
      <w:pPr>
        <w:pStyle w:val="Teksttreci0"/>
        <w:numPr>
          <w:ilvl w:val="0"/>
          <w:numId w:val="29"/>
        </w:numPr>
        <w:shd w:val="clear" w:color="auto" w:fill="auto"/>
        <w:tabs>
          <w:tab w:val="left" w:pos="455"/>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ponosi pełną odpowiedzialność wobec Zamawiającego za niewywiązanie się ze spoczywających na podwykonawcy obowiązków ochrony danych.</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Wykonawca jest odpowiedzialny za udostępnienie lub wykorzystanie danych niezgodnie z treścią Umowy, a w szczególności za udostepnienie powierzonych do przetwarzania danych osobom nieupoważnionym.</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 xml:space="preserve">Wykonawca zobowiązuje się do niezwłocznego poinformowania Zamawiającego o </w:t>
      </w:r>
      <w:r w:rsidRPr="00370E82">
        <w:rPr>
          <w:rFonts w:ascii="Times New Roman" w:hAnsi="Times New Roman" w:cs="Times New Roman"/>
          <w:sz w:val="24"/>
          <w:szCs w:val="24"/>
        </w:rPr>
        <w:lastRenderedPageBreak/>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Pr="00370E82">
        <w:rPr>
          <w:rFonts w:ascii="Times New Roman" w:hAnsi="Times New Roman" w:cs="Times New Roman"/>
          <w:sz w:val="24"/>
          <w:szCs w:val="24"/>
        </w:rPr>
        <w:br/>
        <w:t>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482681" w:rsidRPr="00370E82" w:rsidRDefault="002B69A9" w:rsidP="004A6BFD">
      <w:pPr>
        <w:pStyle w:val="Teksttreci0"/>
        <w:numPr>
          <w:ilvl w:val="0"/>
          <w:numId w:val="29"/>
        </w:numPr>
        <w:shd w:val="clear" w:color="auto" w:fill="auto"/>
        <w:tabs>
          <w:tab w:val="left" w:pos="460"/>
        </w:tabs>
        <w:spacing w:before="0" w:line="240" w:lineRule="auto"/>
        <w:ind w:left="360" w:hanging="360"/>
        <w:jc w:val="both"/>
        <w:rPr>
          <w:rFonts w:ascii="Times New Roman" w:hAnsi="Times New Roman" w:cs="Times New Roman"/>
          <w:sz w:val="24"/>
          <w:szCs w:val="24"/>
        </w:rPr>
      </w:pPr>
      <w:r w:rsidRPr="00370E82">
        <w:rPr>
          <w:rFonts w:ascii="Times New Roman" w:hAnsi="Times New Roman" w:cs="Times New Roman"/>
          <w:sz w:val="24"/>
          <w:szCs w:val="24"/>
        </w:rPr>
        <w:t>Personel Wykonawcy oraz podwykonawcy będą świadczyć usługi związane z przetwarzaniem danych osobowych zgodnie z powszechnie obowiązującymi przepisami prawa dotyczącymi ochrony danych osobowych.</w:t>
      </w:r>
    </w:p>
    <w:p w:rsidR="00482681" w:rsidRPr="00370E82" w:rsidRDefault="002B69A9" w:rsidP="004A6BFD">
      <w:pPr>
        <w:pStyle w:val="Teksttreci0"/>
        <w:numPr>
          <w:ilvl w:val="0"/>
          <w:numId w:val="29"/>
        </w:numPr>
        <w:shd w:val="clear" w:color="auto" w:fill="auto"/>
        <w:tabs>
          <w:tab w:val="left" w:pos="438"/>
        </w:tabs>
        <w:spacing w:before="0" w:after="260" w:line="240" w:lineRule="auto"/>
        <w:ind w:left="360" w:hanging="360"/>
        <w:jc w:val="both"/>
        <w:rPr>
          <w:rFonts w:ascii="Times New Roman" w:hAnsi="Times New Roman" w:cs="Times New Roman"/>
          <w:b/>
          <w:color w:val="000000" w:themeColor="text1"/>
          <w:sz w:val="24"/>
          <w:szCs w:val="24"/>
        </w:rPr>
      </w:pPr>
      <w:r w:rsidRPr="00370E82">
        <w:rPr>
          <w:rFonts w:ascii="Times New Roman" w:hAnsi="Times New Roman" w:cs="Times New Roman"/>
          <w:sz w:val="24"/>
          <w:szCs w:val="24"/>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482681" w:rsidRPr="00370E82" w:rsidRDefault="00482681" w:rsidP="006A7C56">
      <w:pPr>
        <w:autoSpaceDE w:val="0"/>
        <w:autoSpaceDN w:val="0"/>
        <w:adjustRightInd w:val="0"/>
        <w:spacing w:after="0" w:line="240" w:lineRule="auto"/>
        <w:jc w:val="center"/>
        <w:rPr>
          <w:rFonts w:ascii="Times New Roman" w:hAnsi="Times New Roman" w:cs="Times New Roman"/>
          <w:b/>
          <w:bCs/>
          <w:sz w:val="24"/>
          <w:szCs w:val="24"/>
        </w:rPr>
      </w:pPr>
    </w:p>
    <w:p w:rsidR="00482681" w:rsidRPr="00370E82" w:rsidRDefault="00482681" w:rsidP="00482681">
      <w:pPr>
        <w:autoSpaceDE w:val="0"/>
        <w:autoSpaceDN w:val="0"/>
        <w:adjustRightInd w:val="0"/>
        <w:spacing w:after="0" w:line="240" w:lineRule="auto"/>
        <w:jc w:val="center"/>
        <w:rPr>
          <w:rFonts w:ascii="Times New Roman" w:hAnsi="Times New Roman" w:cs="Times New Roman"/>
          <w:sz w:val="24"/>
          <w:szCs w:val="24"/>
        </w:rPr>
      </w:pPr>
      <w:r w:rsidRPr="00370E82">
        <w:rPr>
          <w:rFonts w:ascii="Times New Roman" w:hAnsi="Times New Roman" w:cs="Times New Roman"/>
          <w:b/>
          <w:bCs/>
          <w:sz w:val="24"/>
          <w:szCs w:val="24"/>
        </w:rPr>
        <w:t>§ 14</w:t>
      </w:r>
      <w:r w:rsidRPr="00370E82">
        <w:rPr>
          <w:rFonts w:ascii="Times New Roman" w:hAnsi="Times New Roman" w:cs="Times New Roman"/>
          <w:sz w:val="24"/>
          <w:szCs w:val="24"/>
        </w:rPr>
        <w:t>.</w:t>
      </w:r>
    </w:p>
    <w:p w:rsidR="006A7C56" w:rsidRPr="00370E82" w:rsidRDefault="006A7C56" w:rsidP="006A7C56">
      <w:pPr>
        <w:autoSpaceDE w:val="0"/>
        <w:autoSpaceDN w:val="0"/>
        <w:adjustRightInd w:val="0"/>
        <w:spacing w:after="0" w:line="240" w:lineRule="auto"/>
        <w:jc w:val="center"/>
        <w:rPr>
          <w:rFonts w:ascii="Times New Roman" w:hAnsi="Times New Roman" w:cs="Times New Roman"/>
          <w:b/>
          <w:bCs/>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 xml:space="preserve">1. Do spraw nieuregulowanych niniejszą umową mają zastosowanie przepisy </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Kodeksu Cywilnego  oraz ustawy Prawo Zamówień Publicznych.</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2.Ewentualne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r w:rsidRPr="00370E82">
        <w:rPr>
          <w:rFonts w:ascii="Times New Roman" w:hAnsi="Times New Roman" w:cs="Times New Roman"/>
          <w:sz w:val="24"/>
          <w:szCs w:val="24"/>
        </w:rPr>
        <w:t>3. Umowę sporządzono w dwóch jednobrzmiących egzemplarzach, po jednym dla każdej ze Stron.</w:t>
      </w: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autoSpaceDE w:val="0"/>
        <w:autoSpaceDN w:val="0"/>
        <w:adjustRightInd w:val="0"/>
        <w:spacing w:after="0" w:line="240" w:lineRule="auto"/>
        <w:rPr>
          <w:rFonts w:ascii="Times New Roman" w:hAnsi="Times New Roman" w:cs="Times New Roman"/>
          <w:sz w:val="24"/>
          <w:szCs w:val="24"/>
        </w:rPr>
      </w:pPr>
    </w:p>
    <w:p w:rsidR="006A7C56" w:rsidRPr="00370E82" w:rsidRDefault="006A7C56" w:rsidP="006A7C56">
      <w:pPr>
        <w:rPr>
          <w:rFonts w:ascii="Times New Roman" w:hAnsi="Times New Roman" w:cs="Times New Roman"/>
          <w:sz w:val="24"/>
          <w:szCs w:val="24"/>
        </w:rPr>
      </w:pPr>
      <w:r w:rsidRPr="00370E82">
        <w:rPr>
          <w:rFonts w:ascii="Times New Roman" w:hAnsi="Times New Roman" w:cs="Times New Roman"/>
          <w:b/>
          <w:bCs/>
          <w:sz w:val="24"/>
          <w:szCs w:val="24"/>
        </w:rPr>
        <w:t xml:space="preserve">ZAMAWIAJĄCY </w:t>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r>
      <w:r w:rsidRPr="00370E82">
        <w:rPr>
          <w:rFonts w:ascii="Times New Roman" w:hAnsi="Times New Roman" w:cs="Times New Roman"/>
          <w:b/>
          <w:bCs/>
          <w:sz w:val="24"/>
          <w:szCs w:val="24"/>
        </w:rPr>
        <w:tab/>
        <w:t>WYKONAWCA</w:t>
      </w:r>
    </w:p>
    <w:p w:rsidR="00516F97" w:rsidRPr="00370E82" w:rsidRDefault="00516F97"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6A7C56" w:rsidRPr="00370E82" w:rsidRDefault="006A7C56" w:rsidP="00645DED">
      <w:pPr>
        <w:jc w:val="right"/>
        <w:rPr>
          <w:rStyle w:val="highlight"/>
          <w:rFonts w:ascii="Times New Roman" w:hAnsi="Times New Roman" w:cs="Times New Roman"/>
          <w:b/>
          <w:bCs/>
          <w:color w:val="000000"/>
          <w:sz w:val="24"/>
          <w:szCs w:val="24"/>
        </w:rPr>
      </w:pPr>
    </w:p>
    <w:p w:rsidR="00D34115" w:rsidRPr="00370E82" w:rsidRDefault="00645DED" w:rsidP="00645DED">
      <w:pPr>
        <w:jc w:val="right"/>
        <w:rPr>
          <w:rStyle w:val="highlight"/>
          <w:rFonts w:ascii="Times New Roman" w:hAnsi="Times New Roman" w:cs="Times New Roman"/>
          <w:b/>
          <w:bCs/>
          <w:color w:val="000000"/>
          <w:sz w:val="24"/>
          <w:szCs w:val="24"/>
        </w:rPr>
      </w:pPr>
      <w:r w:rsidRPr="00370E82">
        <w:rPr>
          <w:rStyle w:val="highlight"/>
          <w:rFonts w:ascii="Times New Roman" w:hAnsi="Times New Roman" w:cs="Times New Roman"/>
          <w:b/>
          <w:bCs/>
          <w:color w:val="000000"/>
          <w:sz w:val="24"/>
          <w:szCs w:val="24"/>
        </w:rPr>
        <w:lastRenderedPageBreak/>
        <w:t>Załącznik nr 2 do Ogłoszenia</w:t>
      </w:r>
    </w:p>
    <w:tbl>
      <w:tblPr>
        <w:tblW w:w="0" w:type="auto"/>
        <w:jc w:val="center"/>
        <w:tblLayout w:type="fixed"/>
        <w:tblCellMar>
          <w:left w:w="0" w:type="dxa"/>
          <w:right w:w="0" w:type="dxa"/>
        </w:tblCellMar>
        <w:tblLook w:val="0000"/>
      </w:tblPr>
      <w:tblGrid>
        <w:gridCol w:w="3240"/>
        <w:gridCol w:w="7030"/>
      </w:tblGrid>
      <w:tr w:rsidR="00D34115" w:rsidRPr="00370E82" w:rsidTr="0051094F">
        <w:trPr>
          <w:jc w:val="center"/>
        </w:trPr>
        <w:tc>
          <w:tcPr>
            <w:tcW w:w="3240" w:type="dxa"/>
            <w:tcBorders>
              <w:top w:val="single" w:sz="4" w:space="0" w:color="000000"/>
              <w:left w:val="single" w:sz="4" w:space="0" w:color="000000"/>
              <w:bottom w:val="single" w:sz="4" w:space="0" w:color="000000"/>
              <w:right w:val="nil"/>
            </w:tcBorders>
          </w:tcPr>
          <w:p w:rsidR="00D34115" w:rsidRPr="00370E82" w:rsidRDefault="00D34115" w:rsidP="0051094F">
            <w:pPr>
              <w:rPr>
                <w:rStyle w:val="highlight"/>
                <w:rFonts w:ascii="Times New Roman" w:hAnsi="Times New Roman" w:cs="Times New Roman"/>
                <w:color w:val="000000"/>
                <w:sz w:val="24"/>
                <w:szCs w:val="24"/>
              </w:rPr>
            </w:pPr>
          </w:p>
          <w:p w:rsidR="00D34115" w:rsidRPr="00370E82" w:rsidRDefault="00D34115" w:rsidP="0051094F">
            <w:pPr>
              <w:jc w:val="both"/>
              <w:rPr>
                <w:rStyle w:val="highlight"/>
                <w:rFonts w:ascii="Times New Roman" w:hAnsi="Times New Roman" w:cs="Times New Roman"/>
                <w:color w:val="000000"/>
                <w:sz w:val="24"/>
                <w:szCs w:val="24"/>
              </w:rPr>
            </w:pPr>
          </w:p>
          <w:p w:rsidR="00D34115" w:rsidRPr="00370E82" w:rsidRDefault="00D34115" w:rsidP="0051094F">
            <w:pPr>
              <w:jc w:val="center"/>
              <w:rPr>
                <w:rStyle w:val="highlight"/>
                <w:rFonts w:ascii="Times New Roman" w:hAnsi="Times New Roman" w:cs="Times New Roman"/>
                <w:i/>
                <w:color w:val="000000"/>
                <w:sz w:val="24"/>
                <w:szCs w:val="24"/>
              </w:rPr>
            </w:pPr>
            <w:r w:rsidRPr="00370E82">
              <w:rPr>
                <w:rStyle w:val="highlight"/>
                <w:rFonts w:ascii="Times New Roman" w:hAnsi="Times New Roman" w:cs="Times New Roman"/>
                <w:i/>
                <w:color w:val="000000"/>
                <w:sz w:val="24"/>
                <w:szCs w:val="24"/>
              </w:rPr>
              <w:t>(pieczęć Wykonawcy)</w:t>
            </w:r>
          </w:p>
        </w:tc>
        <w:tc>
          <w:tcPr>
            <w:tcW w:w="70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4115" w:rsidRPr="00370E82" w:rsidRDefault="00D34115" w:rsidP="0051094F">
            <w:pPr>
              <w:spacing w:line="360" w:lineRule="auto"/>
              <w:jc w:val="center"/>
              <w:rPr>
                <w:rStyle w:val="highlight"/>
                <w:rFonts w:ascii="Times New Roman" w:hAnsi="Times New Roman" w:cs="Times New Roman"/>
                <w:b/>
                <w:color w:val="000000"/>
                <w:sz w:val="24"/>
                <w:szCs w:val="24"/>
              </w:rPr>
            </w:pPr>
            <w:r w:rsidRPr="00370E82">
              <w:rPr>
                <w:rStyle w:val="highlight"/>
                <w:rFonts w:ascii="Times New Roman" w:hAnsi="Times New Roman" w:cs="Times New Roman"/>
                <w:b/>
                <w:color w:val="000000"/>
                <w:sz w:val="24"/>
                <w:szCs w:val="24"/>
              </w:rPr>
              <w:t>OFERTA</w:t>
            </w:r>
          </w:p>
        </w:tc>
      </w:tr>
    </w:tbl>
    <w:p w:rsidR="00D34115" w:rsidRPr="00370E82" w:rsidRDefault="00D34115" w:rsidP="00D34115">
      <w:pPr>
        <w:pStyle w:val="Zwykytekst2"/>
        <w:tabs>
          <w:tab w:val="left" w:leader="dot" w:pos="9072"/>
        </w:tabs>
        <w:jc w:val="both"/>
        <w:rPr>
          <w:rStyle w:val="highlight"/>
          <w:rFonts w:ascii="Times New Roman" w:hAnsi="Times New Roman"/>
          <w:color w:val="000000"/>
          <w:sz w:val="24"/>
          <w:szCs w:val="24"/>
        </w:rPr>
      </w:pPr>
    </w:p>
    <w:p w:rsidR="00626966" w:rsidRPr="00370E82" w:rsidRDefault="003C2BFA" w:rsidP="00514C91">
      <w:pPr>
        <w:jc w:val="both"/>
        <w:rPr>
          <w:rFonts w:ascii="Times New Roman" w:hAnsi="Times New Roman" w:cs="Times New Roman"/>
          <w:sz w:val="24"/>
          <w:szCs w:val="24"/>
        </w:rPr>
      </w:pPr>
      <w:r w:rsidRPr="00370E82">
        <w:rPr>
          <w:rFonts w:ascii="Times New Roman" w:hAnsi="Times New Roman" w:cs="Times New Roman"/>
          <w:sz w:val="24"/>
          <w:szCs w:val="24"/>
        </w:rPr>
        <w:t>W odpowiedzi na O</w:t>
      </w:r>
      <w:r w:rsidR="00514C91" w:rsidRPr="00370E82">
        <w:rPr>
          <w:rFonts w:ascii="Times New Roman" w:hAnsi="Times New Roman" w:cs="Times New Roman"/>
          <w:sz w:val="24"/>
          <w:szCs w:val="24"/>
        </w:rPr>
        <w:t xml:space="preserve">głoszenie </w:t>
      </w:r>
      <w:r w:rsidR="00513E5E" w:rsidRPr="00370E82">
        <w:rPr>
          <w:rFonts w:ascii="Times New Roman" w:hAnsi="Times New Roman" w:cs="Times New Roman"/>
          <w:sz w:val="24"/>
          <w:szCs w:val="24"/>
        </w:rPr>
        <w:t>Północnego Centrum Sztuki Teatr Komedia</w:t>
      </w:r>
      <w:r w:rsidR="00626966" w:rsidRPr="00370E82">
        <w:rPr>
          <w:rFonts w:ascii="Times New Roman" w:hAnsi="Times New Roman" w:cs="Times New Roman"/>
          <w:sz w:val="24"/>
          <w:szCs w:val="24"/>
        </w:rPr>
        <w:br/>
      </w:r>
      <w:r w:rsidR="00514C91" w:rsidRPr="00370E82">
        <w:rPr>
          <w:rFonts w:ascii="Times New Roman" w:hAnsi="Times New Roman" w:cs="Times New Roman"/>
          <w:sz w:val="24"/>
          <w:szCs w:val="24"/>
        </w:rPr>
        <w:t xml:space="preserve">w postępowaniu o udzielenie zamówienia publicznego na: </w:t>
      </w:r>
    </w:p>
    <w:p w:rsidR="00626966" w:rsidRPr="00370E82" w:rsidRDefault="00B53533" w:rsidP="00B53533">
      <w:pPr>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514C91" w:rsidRPr="00370E82" w:rsidRDefault="00514C91" w:rsidP="00514C91">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 xml:space="preserve">znak sprawy </w:t>
      </w:r>
      <w:r w:rsidR="00BE4083">
        <w:rPr>
          <w:rFonts w:ascii="Times New Roman" w:hAnsi="Times New Roman" w:cs="Times New Roman"/>
          <w:b/>
          <w:bCs/>
          <w:color w:val="000000"/>
          <w:sz w:val="24"/>
          <w:szCs w:val="24"/>
        </w:rPr>
        <w:t>3</w:t>
      </w:r>
      <w:r w:rsidR="006A7C56" w:rsidRPr="00370E82">
        <w:rPr>
          <w:rFonts w:ascii="Times New Roman" w:hAnsi="Times New Roman" w:cs="Times New Roman"/>
          <w:b/>
          <w:bCs/>
          <w:color w:val="000000"/>
          <w:sz w:val="24"/>
          <w:szCs w:val="24"/>
        </w:rPr>
        <w:t>/20</w:t>
      </w:r>
      <w:r w:rsidR="00BE4083">
        <w:rPr>
          <w:rFonts w:ascii="Times New Roman" w:hAnsi="Times New Roman" w:cs="Times New Roman"/>
          <w:b/>
          <w:bCs/>
          <w:color w:val="000000"/>
          <w:sz w:val="24"/>
          <w:szCs w:val="24"/>
        </w:rPr>
        <w:t>19</w:t>
      </w:r>
    </w:p>
    <w:p w:rsidR="00944710" w:rsidRPr="00370E82" w:rsidRDefault="00944710" w:rsidP="00514C91">
      <w:pPr>
        <w:tabs>
          <w:tab w:val="left" w:leader="dot" w:pos="9072"/>
        </w:tabs>
        <w:suppressAutoHyphens/>
        <w:spacing w:after="0" w:line="360" w:lineRule="auto"/>
        <w:jc w:val="both"/>
        <w:rPr>
          <w:rFonts w:ascii="Times New Roman" w:eastAsia="Times New Roman" w:hAnsi="Times New Roman" w:cs="Times New Roman"/>
          <w:b/>
          <w:color w:val="000000"/>
          <w:sz w:val="24"/>
          <w:szCs w:val="24"/>
          <w:lang w:eastAsia="ar-SA"/>
        </w:rPr>
      </w:pPr>
    </w:p>
    <w:p w:rsidR="00514C91" w:rsidRPr="00370E82" w:rsidRDefault="00514C91" w:rsidP="00514C91">
      <w:pPr>
        <w:tabs>
          <w:tab w:val="left" w:leader="dot" w:pos="9072"/>
        </w:tabs>
        <w:suppressAutoHyphens/>
        <w:spacing w:after="0" w:line="360" w:lineRule="auto"/>
        <w:jc w:val="both"/>
        <w:rPr>
          <w:rFonts w:ascii="Times New Roman" w:eastAsia="Times New Roman" w:hAnsi="Times New Roman" w:cs="Times New Roman"/>
          <w:b/>
          <w:color w:val="000000"/>
          <w:sz w:val="24"/>
          <w:szCs w:val="24"/>
          <w:lang w:eastAsia="ar-SA"/>
        </w:rPr>
      </w:pPr>
      <w:r w:rsidRPr="00370E82">
        <w:rPr>
          <w:rFonts w:ascii="Times New Roman" w:eastAsia="Times New Roman" w:hAnsi="Times New Roman" w:cs="Times New Roman"/>
          <w:b/>
          <w:color w:val="000000"/>
          <w:sz w:val="24"/>
          <w:szCs w:val="24"/>
          <w:lang w:eastAsia="ar-SA"/>
        </w:rPr>
        <w:t>JA/MY NIŻEJ PODPISANI</w:t>
      </w:r>
    </w:p>
    <w:p w:rsidR="00514C91" w:rsidRPr="00370E82" w:rsidRDefault="00514C91" w:rsidP="00514C91">
      <w:pPr>
        <w:spacing w:after="0" w:line="24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spacing w:val="4"/>
          <w:sz w:val="24"/>
          <w:szCs w:val="24"/>
          <w:lang w:eastAsia="pl-PL"/>
        </w:rPr>
        <w:t>________________________________________________</w:t>
      </w:r>
      <w:r w:rsidR="00B53533" w:rsidRPr="00370E82">
        <w:rPr>
          <w:rFonts w:ascii="Times New Roman" w:eastAsia="Times New Roman" w:hAnsi="Times New Roman" w:cs="Times New Roman"/>
          <w:spacing w:val="4"/>
          <w:sz w:val="24"/>
          <w:szCs w:val="24"/>
          <w:lang w:eastAsia="pl-PL"/>
        </w:rPr>
        <w:t>_______________________________</w:t>
      </w:r>
    </w:p>
    <w:p w:rsidR="00514C91" w:rsidRPr="00370E82" w:rsidRDefault="00514C91" w:rsidP="00514C91">
      <w:pPr>
        <w:spacing w:after="0" w:line="240" w:lineRule="auto"/>
        <w:ind w:right="72"/>
        <w:jc w:val="both"/>
        <w:rPr>
          <w:rFonts w:ascii="Times New Roman" w:eastAsia="Times New Roman" w:hAnsi="Times New Roman" w:cs="Times New Roman"/>
          <w:i/>
          <w:sz w:val="24"/>
          <w:szCs w:val="24"/>
          <w:lang w:eastAsia="pl-PL"/>
        </w:rPr>
      </w:pPr>
      <w:r w:rsidRPr="00370E82">
        <w:rPr>
          <w:rFonts w:ascii="Times New Roman" w:eastAsia="Times New Roman" w:hAnsi="Times New Roman" w:cs="Times New Roman"/>
          <w:i/>
          <w:sz w:val="24"/>
          <w:szCs w:val="24"/>
          <w:lang w:eastAsia="pl-PL"/>
        </w:rPr>
        <w:t>(imię, nazwisko, stanowisko/podstawa do reprezentacji)</w:t>
      </w:r>
    </w:p>
    <w:p w:rsidR="00514C91" w:rsidRPr="00370E82" w:rsidRDefault="00514C91" w:rsidP="00514C91">
      <w:pPr>
        <w:spacing w:before="120" w:after="0" w:line="36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b/>
          <w:spacing w:val="4"/>
          <w:sz w:val="24"/>
          <w:szCs w:val="24"/>
          <w:lang w:eastAsia="pl-PL"/>
        </w:rPr>
        <w:t>działając w imieniu i na rzecz</w:t>
      </w:r>
      <w:r w:rsidRPr="00370E82">
        <w:rPr>
          <w:rFonts w:ascii="Times New Roman" w:eastAsia="Times New Roman" w:hAnsi="Times New Roman" w:cs="Times New Roman"/>
          <w:spacing w:val="4"/>
          <w:sz w:val="24"/>
          <w:szCs w:val="24"/>
          <w:lang w:eastAsia="pl-PL"/>
        </w:rPr>
        <w:t>:</w:t>
      </w:r>
    </w:p>
    <w:p w:rsidR="00514C91" w:rsidRPr="00370E82" w:rsidRDefault="00514C91" w:rsidP="00514C91">
      <w:pPr>
        <w:spacing w:after="0" w:line="24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spacing w:val="4"/>
          <w:sz w:val="24"/>
          <w:szCs w:val="24"/>
          <w:lang w:eastAsia="pl-PL"/>
        </w:rPr>
        <w:t>________________________________________________</w:t>
      </w:r>
      <w:r w:rsidR="00B53533" w:rsidRPr="00370E82">
        <w:rPr>
          <w:rFonts w:ascii="Times New Roman" w:eastAsia="Times New Roman" w:hAnsi="Times New Roman" w:cs="Times New Roman"/>
          <w:spacing w:val="4"/>
          <w:sz w:val="24"/>
          <w:szCs w:val="24"/>
          <w:lang w:eastAsia="pl-PL"/>
        </w:rPr>
        <w:t>_______________________________</w:t>
      </w:r>
    </w:p>
    <w:p w:rsidR="00514C91" w:rsidRPr="00370E82" w:rsidRDefault="00514C91" w:rsidP="00514C91">
      <w:pPr>
        <w:spacing w:after="0" w:line="24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i/>
          <w:sz w:val="24"/>
          <w:szCs w:val="24"/>
          <w:lang w:eastAsia="pl-PL"/>
        </w:rPr>
        <w:t>(pełna nazwa Wykonawcy/Wykonawców w przypadku wykonawców wspólnie ubiegających się o udzieleniezamówienia)</w:t>
      </w:r>
    </w:p>
    <w:p w:rsidR="00645DED" w:rsidRPr="00370E82" w:rsidRDefault="00645DED" w:rsidP="00645DED">
      <w:pPr>
        <w:spacing w:after="0" w:line="360" w:lineRule="auto"/>
        <w:jc w:val="both"/>
        <w:rPr>
          <w:rFonts w:ascii="Times New Roman" w:eastAsia="Times New Roman" w:hAnsi="Times New Roman" w:cs="Times New Roman"/>
          <w:b/>
          <w:sz w:val="24"/>
          <w:szCs w:val="24"/>
        </w:rPr>
      </w:pPr>
    </w:p>
    <w:p w:rsidR="00645DED" w:rsidRPr="00370E82" w:rsidRDefault="00645DED" w:rsidP="00645DED">
      <w:pPr>
        <w:spacing w:after="0" w:line="36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sz w:val="24"/>
          <w:szCs w:val="24"/>
        </w:rPr>
        <w:t>REGON: _______________________________ NIP: ______________________________________</w:t>
      </w:r>
    </w:p>
    <w:p w:rsidR="005539B4" w:rsidRPr="00370E82" w:rsidRDefault="00645DED" w:rsidP="005539B4">
      <w:pPr>
        <w:spacing w:after="0" w:line="36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sz w:val="24"/>
          <w:szCs w:val="24"/>
        </w:rPr>
        <w:t xml:space="preserve">PESEL: </w:t>
      </w:r>
      <w:r w:rsidR="005539B4" w:rsidRPr="00370E82">
        <w:rPr>
          <w:rFonts w:ascii="Times New Roman" w:eastAsia="Times New Roman" w:hAnsi="Times New Roman" w:cs="Times New Roman"/>
          <w:sz w:val="24"/>
          <w:szCs w:val="24"/>
        </w:rPr>
        <w:t xml:space="preserve">_____________________ </w:t>
      </w:r>
      <w:r w:rsidRPr="00370E82">
        <w:rPr>
          <w:rFonts w:ascii="Times New Roman" w:eastAsia="Times New Roman" w:hAnsi="Times New Roman" w:cs="Times New Roman"/>
          <w:sz w:val="24"/>
          <w:szCs w:val="24"/>
        </w:rPr>
        <w:t xml:space="preserve">Nr i seria dowodu osobistego: </w:t>
      </w:r>
      <w:r w:rsidR="005539B4" w:rsidRPr="00370E82">
        <w:rPr>
          <w:rFonts w:ascii="Times New Roman" w:eastAsia="Times New Roman" w:hAnsi="Times New Roman" w:cs="Times New Roman"/>
          <w:sz w:val="24"/>
          <w:szCs w:val="24"/>
        </w:rPr>
        <w:t xml:space="preserve">_______________________________ </w:t>
      </w:r>
    </w:p>
    <w:p w:rsidR="005539B4" w:rsidRPr="00370E82" w:rsidRDefault="00514C91" w:rsidP="005539B4">
      <w:pPr>
        <w:spacing w:after="0" w:line="360" w:lineRule="auto"/>
        <w:jc w:val="both"/>
        <w:rPr>
          <w:rFonts w:ascii="Times New Roman" w:eastAsia="Times New Roman" w:hAnsi="Times New Roman" w:cs="Times New Roman"/>
          <w:b/>
          <w:sz w:val="24"/>
          <w:szCs w:val="24"/>
        </w:rPr>
      </w:pPr>
      <w:r w:rsidRPr="00370E82">
        <w:rPr>
          <w:rFonts w:ascii="Times New Roman" w:eastAsia="Times New Roman" w:hAnsi="Times New Roman" w:cs="Times New Roman"/>
          <w:b/>
          <w:sz w:val="24"/>
          <w:szCs w:val="24"/>
        </w:rPr>
        <w:t>Dane adresowe, na które Zamawiający ma przesyłać korespondencję</w:t>
      </w:r>
    </w:p>
    <w:p w:rsidR="00514C91" w:rsidRPr="00370E82" w:rsidRDefault="00514C91" w:rsidP="005539B4">
      <w:pPr>
        <w:spacing w:after="0" w:line="36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i/>
          <w:sz w:val="24"/>
          <w:szCs w:val="24"/>
        </w:rPr>
        <w:t>(w przypadku oferty wspólnej należy podać dane dotyczące pełnomocnika  wykonawcy):</w:t>
      </w:r>
    </w:p>
    <w:p w:rsidR="00514C91" w:rsidRPr="00370E82" w:rsidRDefault="00514C91" w:rsidP="00944710">
      <w:pPr>
        <w:spacing w:before="120" w:after="0" w:line="480" w:lineRule="auto"/>
        <w:jc w:val="both"/>
        <w:rPr>
          <w:rFonts w:ascii="Times New Roman" w:eastAsia="Times New Roman" w:hAnsi="Times New Roman" w:cs="Times New Roman"/>
          <w:spacing w:val="4"/>
          <w:sz w:val="24"/>
          <w:szCs w:val="24"/>
          <w:lang w:eastAsia="pl-PL"/>
        </w:rPr>
      </w:pPr>
      <w:r w:rsidRPr="00370E82">
        <w:rPr>
          <w:rFonts w:ascii="Times New Roman" w:eastAsia="Times New Roman" w:hAnsi="Times New Roman" w:cs="Times New Roman"/>
          <w:b/>
          <w:sz w:val="24"/>
          <w:szCs w:val="24"/>
        </w:rPr>
        <w:t>Adres</w:t>
      </w:r>
      <w:r w:rsidRPr="00370E82">
        <w:rPr>
          <w:rFonts w:ascii="Times New Roman" w:eastAsia="Times New Roman" w:hAnsi="Times New Roman" w:cs="Times New Roman"/>
          <w:sz w:val="24"/>
          <w:szCs w:val="24"/>
        </w:rPr>
        <w:t xml:space="preserve">: </w:t>
      </w:r>
      <w:r w:rsidRPr="00370E82">
        <w:rPr>
          <w:rFonts w:ascii="Times New Roman" w:eastAsia="Times New Roman" w:hAnsi="Times New Roman" w:cs="Times New Roman"/>
          <w:spacing w:val="4"/>
          <w:sz w:val="24"/>
          <w:szCs w:val="24"/>
          <w:lang w:eastAsia="pl-PL"/>
        </w:rPr>
        <w:t>__________________________________________________________________________</w:t>
      </w:r>
    </w:p>
    <w:p w:rsidR="00514C91" w:rsidRPr="00370E82" w:rsidRDefault="00514C91" w:rsidP="00944710">
      <w:pPr>
        <w:spacing w:after="0" w:line="480" w:lineRule="auto"/>
        <w:jc w:val="both"/>
        <w:rPr>
          <w:rFonts w:ascii="Times New Roman" w:eastAsia="Times New Roman" w:hAnsi="Times New Roman" w:cs="Times New Roman"/>
          <w:sz w:val="24"/>
          <w:szCs w:val="24"/>
        </w:rPr>
      </w:pPr>
      <w:r w:rsidRPr="00370E82">
        <w:rPr>
          <w:rFonts w:ascii="Times New Roman" w:eastAsia="Times New Roman" w:hAnsi="Times New Roman" w:cs="Times New Roman"/>
          <w:b/>
          <w:sz w:val="24"/>
          <w:szCs w:val="24"/>
        </w:rPr>
        <w:t xml:space="preserve">TEL.: </w:t>
      </w:r>
      <w:r w:rsidRPr="00370E82">
        <w:rPr>
          <w:rFonts w:ascii="Times New Roman" w:eastAsia="Times New Roman" w:hAnsi="Times New Roman" w:cs="Times New Roman"/>
          <w:sz w:val="24"/>
          <w:szCs w:val="24"/>
        </w:rPr>
        <w:t xml:space="preserve">__________________________________ </w:t>
      </w:r>
      <w:r w:rsidRPr="00370E82">
        <w:rPr>
          <w:rFonts w:ascii="Times New Roman" w:eastAsia="Times New Roman" w:hAnsi="Times New Roman" w:cs="Times New Roman"/>
          <w:b/>
          <w:sz w:val="24"/>
          <w:szCs w:val="24"/>
        </w:rPr>
        <w:t>E-MAIL</w:t>
      </w:r>
      <w:r w:rsidRPr="00370E82">
        <w:rPr>
          <w:rFonts w:ascii="Times New Roman" w:eastAsia="Times New Roman" w:hAnsi="Times New Roman" w:cs="Times New Roman"/>
          <w:sz w:val="24"/>
          <w:szCs w:val="24"/>
        </w:rPr>
        <w:t>: ___________________________________</w:t>
      </w:r>
    </w:p>
    <w:p w:rsidR="00D34115" w:rsidRPr="00370E82" w:rsidRDefault="00D34115" w:rsidP="00D34115">
      <w:pPr>
        <w:pStyle w:val="tytu"/>
        <w:rPr>
          <w:rStyle w:val="highlight"/>
          <w:rFonts w:ascii="Times New Roman" w:hAnsi="Times New Roman" w:cs="Times New Roman"/>
          <w:b w:val="0"/>
          <w:bCs w:val="0"/>
          <w:color w:val="000000"/>
          <w:sz w:val="24"/>
          <w:szCs w:val="24"/>
        </w:rPr>
      </w:pPr>
      <w:r w:rsidRPr="00370E82">
        <w:rPr>
          <w:rStyle w:val="highlight"/>
          <w:rFonts w:ascii="Times New Roman" w:hAnsi="Times New Roman" w:cs="Times New Roman"/>
          <w:bCs w:val="0"/>
          <w:color w:val="000000"/>
          <w:sz w:val="24"/>
          <w:szCs w:val="24"/>
        </w:rPr>
        <w:t>1.</w:t>
      </w:r>
      <w:r w:rsidRPr="00370E82">
        <w:rPr>
          <w:rStyle w:val="highlight"/>
          <w:rFonts w:ascii="Times New Roman" w:hAnsi="Times New Roman" w:cs="Times New Roman"/>
          <w:bCs w:val="0"/>
          <w:color w:val="000000"/>
          <w:sz w:val="24"/>
          <w:szCs w:val="24"/>
        </w:rPr>
        <w:tab/>
        <w:t>SKŁADAMY OFERTĘ</w:t>
      </w:r>
      <w:r w:rsidRPr="00370E82">
        <w:rPr>
          <w:rStyle w:val="highlight"/>
          <w:rFonts w:ascii="Times New Roman" w:hAnsi="Times New Roman" w:cs="Times New Roman"/>
          <w:b w:val="0"/>
          <w:bCs w:val="0"/>
          <w:color w:val="000000"/>
          <w:sz w:val="24"/>
          <w:szCs w:val="24"/>
        </w:rPr>
        <w:t xml:space="preserve"> na wykonanie przedmiotu zamówienia w zakresie określonym w </w:t>
      </w:r>
      <w:r w:rsidR="00645DED" w:rsidRPr="00370E82">
        <w:rPr>
          <w:rStyle w:val="highlight"/>
          <w:rFonts w:ascii="Times New Roman" w:hAnsi="Times New Roman" w:cs="Times New Roman"/>
          <w:b w:val="0"/>
          <w:bCs w:val="0"/>
          <w:color w:val="000000"/>
          <w:sz w:val="24"/>
          <w:szCs w:val="24"/>
        </w:rPr>
        <w:t>Ogłoszeniu</w:t>
      </w:r>
      <w:r w:rsidRPr="00370E82">
        <w:rPr>
          <w:rStyle w:val="highlight"/>
          <w:rFonts w:ascii="Times New Roman" w:hAnsi="Times New Roman" w:cs="Times New Roman"/>
          <w:b w:val="0"/>
          <w:bCs w:val="0"/>
          <w:color w:val="000000"/>
          <w:sz w:val="24"/>
          <w:szCs w:val="24"/>
        </w:rPr>
        <w:t>.</w:t>
      </w:r>
    </w:p>
    <w:p w:rsidR="00944710" w:rsidRPr="00370E82" w:rsidRDefault="00D34115" w:rsidP="00516F97">
      <w:pPr>
        <w:pStyle w:val="Zwykytekst2"/>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lastRenderedPageBreak/>
        <w:t>2.</w:t>
      </w:r>
      <w:r w:rsidRPr="00370E82">
        <w:rPr>
          <w:rStyle w:val="highlight"/>
          <w:rFonts w:ascii="Times New Roman" w:hAnsi="Times New Roman"/>
          <w:b/>
          <w:color w:val="000000"/>
          <w:sz w:val="24"/>
          <w:szCs w:val="24"/>
        </w:rPr>
        <w:tab/>
        <w:t>OŚWIADCZAMY</w:t>
      </w:r>
      <w:r w:rsidRPr="00370E82">
        <w:rPr>
          <w:rStyle w:val="highlight"/>
          <w:rFonts w:ascii="Times New Roman" w:hAnsi="Times New Roman"/>
          <w:color w:val="000000"/>
          <w:sz w:val="24"/>
          <w:szCs w:val="24"/>
        </w:rPr>
        <w:t>, że zapoznaliśmy się z</w:t>
      </w:r>
      <w:r w:rsidR="00645DED" w:rsidRPr="00370E82">
        <w:rPr>
          <w:rStyle w:val="highlight"/>
          <w:rFonts w:ascii="Times New Roman" w:hAnsi="Times New Roman"/>
          <w:color w:val="000000"/>
          <w:sz w:val="24"/>
          <w:szCs w:val="24"/>
        </w:rPr>
        <w:t xml:space="preserve"> treścią Ogłoszenia</w:t>
      </w:r>
      <w:r w:rsidR="00224CC4" w:rsidRPr="00370E82">
        <w:rPr>
          <w:rStyle w:val="highlight"/>
          <w:rFonts w:ascii="Times New Roman" w:hAnsi="Times New Roman"/>
          <w:color w:val="000000"/>
          <w:sz w:val="24"/>
          <w:szCs w:val="24"/>
        </w:rPr>
        <w:t xml:space="preserve"> wraz z załącznikami do niego </w:t>
      </w:r>
      <w:r w:rsidRPr="00370E82">
        <w:rPr>
          <w:rStyle w:val="highlight"/>
          <w:rFonts w:ascii="Times New Roman" w:hAnsi="Times New Roman"/>
          <w:color w:val="000000"/>
          <w:sz w:val="24"/>
          <w:szCs w:val="24"/>
        </w:rPr>
        <w:t xml:space="preserve"> i uznajemy się za związanych określonymi w niej postanowieniami i zasadami postępowania.</w:t>
      </w:r>
    </w:p>
    <w:p w:rsidR="00D34115" w:rsidRPr="00370E82" w:rsidRDefault="00D34115" w:rsidP="00D34115">
      <w:pPr>
        <w:pStyle w:val="Zwykytekst2"/>
        <w:spacing w:before="120" w:after="120"/>
        <w:ind w:left="720" w:hanging="720"/>
        <w:jc w:val="both"/>
        <w:rPr>
          <w:rStyle w:val="highlight"/>
          <w:rFonts w:ascii="Times New Roman" w:hAnsi="Times New Roman"/>
          <w:color w:val="000000"/>
          <w:sz w:val="24"/>
          <w:szCs w:val="24"/>
        </w:rPr>
      </w:pP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OFERUJEMY</w:t>
      </w:r>
      <w:r w:rsidRPr="00370E82">
        <w:rPr>
          <w:rStyle w:val="highlight"/>
          <w:rFonts w:ascii="Times New Roman" w:hAnsi="Times New Roman"/>
          <w:color w:val="000000"/>
          <w:sz w:val="24"/>
          <w:szCs w:val="24"/>
        </w:rPr>
        <w:t xml:space="preserve"> wykonanie przedmiotu zamówienia</w:t>
      </w:r>
      <w:r w:rsidR="00B53533" w:rsidRPr="00370E82">
        <w:rPr>
          <w:rStyle w:val="highlight"/>
          <w:rFonts w:ascii="Times New Roman" w:hAnsi="Times New Roman"/>
          <w:color w:val="000000"/>
          <w:sz w:val="24"/>
          <w:szCs w:val="24"/>
        </w:rPr>
        <w:t xml:space="preserve"> na następujących warunkach</w:t>
      </w:r>
      <w:r w:rsidRPr="00370E82">
        <w:rPr>
          <w:rStyle w:val="highlight"/>
          <w:rFonts w:ascii="Times New Roman" w:hAnsi="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057"/>
      </w:tblGrid>
      <w:tr w:rsidR="00D34115" w:rsidRPr="00370E82" w:rsidTr="0051094F">
        <w:trPr>
          <w:jc w:val="center"/>
        </w:trPr>
        <w:tc>
          <w:tcPr>
            <w:tcW w:w="9057" w:type="dxa"/>
            <w:tcBorders>
              <w:top w:val="single" w:sz="4" w:space="0" w:color="auto"/>
              <w:left w:val="single" w:sz="4" w:space="0" w:color="auto"/>
              <w:bottom w:val="single" w:sz="4" w:space="0" w:color="auto"/>
              <w:right w:val="single" w:sz="4" w:space="0" w:color="auto"/>
            </w:tcBorders>
            <w:shd w:val="clear" w:color="auto" w:fill="CCFFCC"/>
          </w:tcPr>
          <w:p w:rsidR="00D34115" w:rsidRPr="00370E82" w:rsidRDefault="00D34115" w:rsidP="0051094F">
            <w:pPr>
              <w:pStyle w:val="Zwykytekst2"/>
              <w:spacing w:line="360" w:lineRule="auto"/>
              <w:rPr>
                <w:rFonts w:ascii="Times New Roman" w:hAnsi="Times New Roman"/>
                <w:b/>
                <w:bCs/>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A.</w:t>
            </w:r>
            <w:r w:rsidRPr="00370E82">
              <w:rPr>
                <w:rFonts w:ascii="Times New Roman" w:hAnsi="Times New Roman"/>
                <w:b/>
                <w:sz w:val="24"/>
                <w:szCs w:val="24"/>
              </w:rPr>
              <w:tab/>
              <w:t>następującą cenę</w:t>
            </w:r>
            <w:r w:rsidR="00A55BF4" w:rsidRPr="00370E82">
              <w:rPr>
                <w:rFonts w:ascii="Times New Roman" w:hAnsi="Times New Roman"/>
                <w:b/>
                <w:sz w:val="24"/>
                <w:szCs w:val="24"/>
              </w:rPr>
              <w:t xml:space="preserve"> „C1” dyżur podstawowy </w:t>
            </w:r>
            <w:r w:rsidRPr="00370E82">
              <w:rPr>
                <w:rFonts w:ascii="Times New Roman" w:hAnsi="Times New Roman"/>
                <w:b/>
                <w:sz w:val="24"/>
                <w:szCs w:val="24"/>
              </w:rPr>
              <w:t xml:space="preserve"> do 4 godzin</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słownie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brutto .............................. zł</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B.</w:t>
            </w:r>
            <w:r w:rsidRPr="00370E82">
              <w:rPr>
                <w:rFonts w:ascii="Times New Roman" w:hAnsi="Times New Roman"/>
                <w:b/>
                <w:sz w:val="24"/>
                <w:szCs w:val="24"/>
              </w:rPr>
              <w:tab/>
              <w:t>następującą cen</w:t>
            </w:r>
            <w:r w:rsidR="00A55BF4" w:rsidRPr="00370E82">
              <w:rPr>
                <w:rFonts w:ascii="Times New Roman" w:hAnsi="Times New Roman"/>
                <w:b/>
                <w:sz w:val="24"/>
                <w:szCs w:val="24"/>
              </w:rPr>
              <w:t>ę „C2”:dozór specjalny</w:t>
            </w:r>
            <w:r w:rsidRPr="00370E82">
              <w:rPr>
                <w:rFonts w:ascii="Times New Roman" w:hAnsi="Times New Roman"/>
                <w:b/>
                <w:sz w:val="24"/>
                <w:szCs w:val="24"/>
              </w:rPr>
              <w:t xml:space="preserve"> do 6 godzin</w:t>
            </w:r>
          </w:p>
          <w:p w:rsidR="00B53533" w:rsidRPr="00370E82" w:rsidRDefault="00B53533" w:rsidP="00B53533">
            <w:pPr>
              <w:pStyle w:val="Zwykytekst2"/>
              <w:spacing w:line="360" w:lineRule="auto"/>
              <w:rPr>
                <w:rFonts w:ascii="Times New Roman" w:hAnsi="Times New Roman"/>
                <w:b/>
                <w:sz w:val="24"/>
                <w:szCs w:val="24"/>
              </w:rPr>
            </w:pP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netto .............................. zł</w:t>
            </w:r>
          </w:p>
          <w:p w:rsidR="00B53533"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słownie netto ............................................................................... zł</w:t>
            </w:r>
          </w:p>
          <w:p w:rsidR="00944710" w:rsidRPr="00370E82" w:rsidRDefault="00B53533" w:rsidP="00B53533">
            <w:pPr>
              <w:pStyle w:val="Zwykytekst2"/>
              <w:spacing w:line="360" w:lineRule="auto"/>
              <w:rPr>
                <w:rFonts w:ascii="Times New Roman" w:hAnsi="Times New Roman"/>
                <w:b/>
                <w:sz w:val="24"/>
                <w:szCs w:val="24"/>
              </w:rPr>
            </w:pPr>
            <w:r w:rsidRPr="00370E82">
              <w:rPr>
                <w:rFonts w:ascii="Times New Roman" w:hAnsi="Times New Roman"/>
                <w:b/>
                <w:sz w:val="24"/>
                <w:szCs w:val="24"/>
              </w:rPr>
              <w:t>Cena brutto .............................. zł</w:t>
            </w:r>
          </w:p>
        </w:tc>
      </w:tr>
    </w:tbl>
    <w:p w:rsidR="00D34115" w:rsidRPr="00370E82" w:rsidRDefault="00D34115" w:rsidP="00CC2CDB">
      <w:pPr>
        <w:pStyle w:val="Tekstpodstawowy"/>
        <w:numPr>
          <w:ilvl w:val="0"/>
          <w:numId w:val="4"/>
        </w:numPr>
        <w:tabs>
          <w:tab w:val="clear" w:pos="360"/>
          <w:tab w:val="num" w:pos="720"/>
        </w:tabs>
        <w:spacing w:before="120" w:after="120"/>
        <w:ind w:left="720" w:hanging="720"/>
        <w:jc w:val="both"/>
        <w:rPr>
          <w:rStyle w:val="highlight"/>
          <w:rFonts w:ascii="Times New Roman" w:hAnsi="Times New Roman"/>
          <w:color w:val="000000"/>
          <w:szCs w:val="24"/>
        </w:rPr>
      </w:pPr>
      <w:r w:rsidRPr="00370E82">
        <w:rPr>
          <w:rStyle w:val="highlight"/>
          <w:rFonts w:ascii="Times New Roman" w:hAnsi="Times New Roman"/>
          <w:b/>
          <w:color w:val="000000"/>
          <w:szCs w:val="24"/>
        </w:rPr>
        <w:t>ZOBOWIĄZUJEMY SIĘ</w:t>
      </w:r>
      <w:r w:rsidRPr="00370E82">
        <w:rPr>
          <w:rStyle w:val="highlight"/>
          <w:rFonts w:ascii="Times New Roman" w:hAnsi="Times New Roman"/>
          <w:color w:val="000000"/>
          <w:szCs w:val="24"/>
        </w:rPr>
        <w:t xml:space="preserve"> do wykonania zamówienie w terminie wskazanym </w:t>
      </w:r>
      <w:r w:rsidR="005539B4" w:rsidRPr="00370E82">
        <w:rPr>
          <w:rStyle w:val="highlight"/>
          <w:rFonts w:ascii="Times New Roman" w:hAnsi="Times New Roman"/>
          <w:color w:val="000000"/>
          <w:szCs w:val="24"/>
        </w:rPr>
        <w:br/>
      </w:r>
      <w:r w:rsidRPr="00370E82">
        <w:rPr>
          <w:rStyle w:val="highlight"/>
          <w:rFonts w:ascii="Times New Roman" w:hAnsi="Times New Roman"/>
          <w:color w:val="000000"/>
          <w:szCs w:val="24"/>
        </w:rPr>
        <w:t xml:space="preserve">w </w:t>
      </w:r>
      <w:r w:rsidR="000C2A19" w:rsidRPr="00370E82">
        <w:rPr>
          <w:rStyle w:val="highlight"/>
          <w:rFonts w:ascii="Times New Roman" w:hAnsi="Times New Roman"/>
          <w:color w:val="000000"/>
          <w:szCs w:val="24"/>
        </w:rPr>
        <w:t>pkt IV</w:t>
      </w:r>
      <w:bookmarkStart w:id="2" w:name="_GoBack"/>
      <w:bookmarkEnd w:id="2"/>
      <w:r w:rsidR="000C2A19" w:rsidRPr="00370E82">
        <w:rPr>
          <w:rStyle w:val="highlight"/>
          <w:rFonts w:ascii="Times New Roman" w:hAnsi="Times New Roman"/>
          <w:color w:val="000000"/>
          <w:szCs w:val="24"/>
        </w:rPr>
        <w:t>Ogłoszenia</w:t>
      </w:r>
      <w:r w:rsidRPr="00370E82">
        <w:rPr>
          <w:rStyle w:val="highlight"/>
          <w:rFonts w:ascii="Times New Roman" w:hAnsi="Times New Roman"/>
          <w:color w:val="000000"/>
          <w:szCs w:val="24"/>
        </w:rPr>
        <w:t>.</w:t>
      </w: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UWAŻAMY SIĘ</w:t>
      </w:r>
      <w:r w:rsidRPr="00370E82">
        <w:rPr>
          <w:rStyle w:val="highlight"/>
          <w:rFonts w:ascii="Times New Roman" w:hAnsi="Times New Roman"/>
          <w:color w:val="000000"/>
          <w:sz w:val="24"/>
          <w:szCs w:val="24"/>
        </w:rPr>
        <w:t xml:space="preserve"> za związanych niniejszą ofertą przez okres 30 dni od upływu terminu składania ofert. </w:t>
      </w:r>
    </w:p>
    <w:p w:rsidR="00D34115" w:rsidRPr="00370E82" w:rsidRDefault="00D34115" w:rsidP="00CC2CDB">
      <w:pPr>
        <w:pStyle w:val="Zwykytekst2"/>
        <w:numPr>
          <w:ilvl w:val="0"/>
          <w:numId w:val="4"/>
        </w:numPr>
        <w:tabs>
          <w:tab w:val="clear" w:pos="360"/>
          <w:tab w:val="num" w:pos="720"/>
        </w:tabs>
        <w:spacing w:before="120" w:after="120"/>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OŚWIADCZAMY</w:t>
      </w:r>
      <w:r w:rsidRPr="00370E82">
        <w:rPr>
          <w:rStyle w:val="highlight"/>
          <w:rFonts w:ascii="Times New Roman" w:hAnsi="Times New Roman"/>
          <w:color w:val="000000"/>
          <w:sz w:val="24"/>
          <w:szCs w:val="24"/>
        </w:rPr>
        <w:t xml:space="preserve">, że zapoznaliśmy się z Opisem przedmiotu zamówienia i wzorem umowy, </w:t>
      </w:r>
      <w:r w:rsidRPr="00370E82">
        <w:rPr>
          <w:rStyle w:val="highlight"/>
          <w:rFonts w:ascii="Times New Roman" w:hAnsi="Times New Roman"/>
          <w:color w:val="000000"/>
          <w:sz w:val="24"/>
          <w:szCs w:val="24"/>
        </w:rPr>
        <w:br/>
        <w:t xml:space="preserve">i zobowiązujemy się, w przypadku wyboru naszej oferty, do zawarcia umowy, na warunkach </w:t>
      </w:r>
      <w:r w:rsidR="00E819B6" w:rsidRPr="00370E82">
        <w:rPr>
          <w:rStyle w:val="highlight"/>
          <w:rFonts w:ascii="Times New Roman" w:hAnsi="Times New Roman"/>
          <w:color w:val="000000"/>
          <w:sz w:val="24"/>
          <w:szCs w:val="24"/>
        </w:rPr>
        <w:t xml:space="preserve">w niej </w:t>
      </w:r>
      <w:r w:rsidRPr="00370E82">
        <w:rPr>
          <w:rStyle w:val="highlight"/>
          <w:rFonts w:ascii="Times New Roman" w:hAnsi="Times New Roman"/>
          <w:color w:val="000000"/>
          <w:sz w:val="24"/>
          <w:szCs w:val="24"/>
        </w:rPr>
        <w:t>określonych, w miejscu i terminie wyznaczonym przez Zamawiającego.</w:t>
      </w:r>
    </w:p>
    <w:p w:rsidR="00FD6D05" w:rsidRPr="00370E82" w:rsidRDefault="00FD6D05" w:rsidP="00FD6D05">
      <w:pPr>
        <w:pStyle w:val="Zwykytekst2"/>
        <w:numPr>
          <w:ilvl w:val="0"/>
          <w:numId w:val="4"/>
        </w:numPr>
        <w:spacing w:before="120" w:line="360" w:lineRule="auto"/>
        <w:jc w:val="both"/>
        <w:rPr>
          <w:rStyle w:val="highlight"/>
          <w:rFonts w:ascii="Times New Roman" w:hAnsi="Times New Roman"/>
          <w:color w:val="000000"/>
          <w:sz w:val="24"/>
          <w:szCs w:val="24"/>
        </w:rPr>
      </w:pPr>
      <w:r w:rsidRPr="00370E82">
        <w:rPr>
          <w:rStyle w:val="highlight"/>
          <w:rFonts w:ascii="Times New Roman" w:hAnsi="Times New Roman"/>
          <w:color w:val="000000"/>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34115" w:rsidRPr="00370E82" w:rsidRDefault="00D34115" w:rsidP="00CC2CDB">
      <w:pPr>
        <w:pStyle w:val="Zwykytekst2"/>
        <w:numPr>
          <w:ilvl w:val="0"/>
          <w:numId w:val="4"/>
        </w:numPr>
        <w:tabs>
          <w:tab w:val="clear" w:pos="360"/>
          <w:tab w:val="num" w:pos="720"/>
        </w:tabs>
        <w:spacing w:before="120" w:line="360" w:lineRule="auto"/>
        <w:ind w:left="720" w:hanging="720"/>
        <w:jc w:val="both"/>
        <w:rPr>
          <w:rStyle w:val="highlight"/>
          <w:rFonts w:ascii="Times New Roman" w:hAnsi="Times New Roman"/>
          <w:color w:val="000000"/>
          <w:sz w:val="24"/>
          <w:szCs w:val="24"/>
        </w:rPr>
      </w:pPr>
      <w:r w:rsidRPr="00370E82">
        <w:rPr>
          <w:rStyle w:val="highlight"/>
          <w:rFonts w:ascii="Times New Roman" w:hAnsi="Times New Roman"/>
          <w:b/>
          <w:color w:val="000000"/>
          <w:sz w:val="24"/>
          <w:szCs w:val="24"/>
        </w:rPr>
        <w:t>OFERTĘ</w:t>
      </w:r>
      <w:r w:rsidRPr="00370E82">
        <w:rPr>
          <w:rStyle w:val="highlight"/>
          <w:rFonts w:ascii="Times New Roman" w:hAnsi="Times New Roman"/>
          <w:color w:val="000000"/>
          <w:sz w:val="24"/>
          <w:szCs w:val="24"/>
        </w:rPr>
        <w:t xml:space="preserve"> niniejszą składamy na ........... kolejno ponumerowanych stronach.</w:t>
      </w:r>
    </w:p>
    <w:p w:rsidR="00D34115" w:rsidRPr="00370E82" w:rsidRDefault="00D34115" w:rsidP="00D34115">
      <w:pPr>
        <w:tabs>
          <w:tab w:val="left" w:pos="708"/>
        </w:tabs>
        <w:ind w:firstLine="708"/>
        <w:rPr>
          <w:rFonts w:ascii="Times New Roman" w:hAnsi="Times New Roman" w:cs="Times New Roman"/>
          <w:sz w:val="24"/>
          <w:szCs w:val="24"/>
        </w:rPr>
      </w:pPr>
    </w:p>
    <w:p w:rsidR="00D34115" w:rsidRPr="00370E82" w:rsidRDefault="00D34115" w:rsidP="005539B4">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5539B4" w:rsidRPr="00370E82" w:rsidRDefault="00D34115" w:rsidP="00362A2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00362A29" w:rsidRPr="00370E82">
        <w:rPr>
          <w:rFonts w:ascii="Times New Roman" w:hAnsi="Times New Roman" w:cs="Times New Roman"/>
          <w:sz w:val="24"/>
          <w:szCs w:val="24"/>
        </w:rPr>
        <w:tab/>
      </w:r>
      <w:r w:rsidR="00362A29" w:rsidRPr="00370E82">
        <w:rPr>
          <w:rFonts w:ascii="Times New Roman" w:hAnsi="Times New Roman" w:cs="Times New Roman"/>
          <w:sz w:val="24"/>
          <w:szCs w:val="24"/>
        </w:rPr>
        <w:tab/>
      </w:r>
      <w:r w:rsidRPr="00370E82">
        <w:rPr>
          <w:rFonts w:ascii="Times New Roman" w:hAnsi="Times New Roman" w:cs="Times New Roman"/>
          <w:sz w:val="24"/>
          <w:szCs w:val="24"/>
        </w:rPr>
        <w:t xml:space="preserve">Podpis Wykonawcy </w:t>
      </w:r>
      <w:r w:rsidR="00CC2C63" w:rsidRPr="00370E82">
        <w:rPr>
          <w:rFonts w:ascii="Times New Roman" w:hAnsi="Times New Roman" w:cs="Times New Roman"/>
          <w:sz w:val="24"/>
          <w:szCs w:val="24"/>
        </w:rPr>
        <w:br/>
      </w:r>
      <w:r w:rsidRPr="00370E82">
        <w:rPr>
          <w:rFonts w:ascii="Times New Roman" w:hAnsi="Times New Roman" w:cs="Times New Roman"/>
          <w:sz w:val="24"/>
          <w:szCs w:val="24"/>
        </w:rPr>
        <w:t>lub osoby (osób) upoważnionej</w:t>
      </w:r>
      <w:r w:rsidR="00362A29" w:rsidRPr="00370E82">
        <w:rPr>
          <w:rFonts w:ascii="Times New Roman" w:hAnsi="Times New Roman" w:cs="Times New Roman"/>
          <w:sz w:val="24"/>
          <w:szCs w:val="24"/>
        </w:rPr>
        <w:t>(nich)</w:t>
      </w:r>
      <w:r w:rsidRPr="00370E82">
        <w:rPr>
          <w:rFonts w:ascii="Times New Roman" w:hAnsi="Times New Roman" w:cs="Times New Roman"/>
          <w:sz w:val="24"/>
          <w:szCs w:val="24"/>
        </w:rPr>
        <w:t xml:space="preserve"> do występowania w imieniu Wykonawcy</w:t>
      </w:r>
    </w:p>
    <w:p w:rsidR="00370E82" w:rsidRPr="00602FD5" w:rsidRDefault="005539B4" w:rsidP="00602FD5">
      <w:pPr>
        <w:tabs>
          <w:tab w:val="left" w:pos="3544"/>
        </w:tabs>
        <w:spacing w:after="0" w:line="240" w:lineRule="auto"/>
        <w:ind w:left="3828"/>
        <w:jc w:val="center"/>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t>
      </w:r>
      <w:r w:rsidR="00602FD5">
        <w:rPr>
          <w:rFonts w:ascii="Times New Roman" w:hAnsi="Times New Roman" w:cs="Times New Roman"/>
          <w:sz w:val="24"/>
          <w:szCs w:val="24"/>
        </w:rPr>
        <w:t>wiskiem)</w:t>
      </w:r>
    </w:p>
    <w:p w:rsidR="007152A3" w:rsidRPr="00370E82" w:rsidRDefault="00514C91" w:rsidP="00A55BF4">
      <w:pPr>
        <w:jc w:val="right"/>
        <w:rPr>
          <w:rFonts w:ascii="Times New Roman" w:hAnsi="Times New Roman" w:cs="Times New Roman"/>
          <w:b/>
          <w:sz w:val="24"/>
          <w:szCs w:val="24"/>
        </w:rPr>
      </w:pPr>
      <w:r w:rsidRPr="00370E82">
        <w:rPr>
          <w:rFonts w:ascii="Times New Roman" w:hAnsi="Times New Roman" w:cs="Times New Roman"/>
          <w:b/>
          <w:sz w:val="24"/>
          <w:szCs w:val="24"/>
        </w:rPr>
        <w:lastRenderedPageBreak/>
        <w:t>Załącznik nr 3 do Ogłoszenia</w:t>
      </w:r>
    </w:p>
    <w:p w:rsidR="00080545" w:rsidRPr="00370E82" w:rsidRDefault="00080545" w:rsidP="00080545">
      <w:pPr>
        <w:spacing w:after="60" w:line="288"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99"/>
        <w:tblW w:w="10265" w:type="dxa"/>
        <w:tblLayout w:type="fixed"/>
        <w:tblCellMar>
          <w:left w:w="0" w:type="dxa"/>
          <w:right w:w="0" w:type="dxa"/>
        </w:tblCellMar>
        <w:tblLook w:val="0000"/>
      </w:tblPr>
      <w:tblGrid>
        <w:gridCol w:w="3036"/>
        <w:gridCol w:w="7229"/>
      </w:tblGrid>
      <w:tr w:rsidR="00080545" w:rsidRPr="00370E82" w:rsidTr="00080545">
        <w:trPr>
          <w:trHeight w:val="1125"/>
        </w:trPr>
        <w:tc>
          <w:tcPr>
            <w:tcW w:w="3036" w:type="dxa"/>
            <w:tcBorders>
              <w:top w:val="single" w:sz="4" w:space="0" w:color="000000"/>
              <w:left w:val="single" w:sz="4" w:space="0" w:color="000000"/>
              <w:bottom w:val="single" w:sz="4" w:space="0" w:color="000000"/>
            </w:tcBorders>
          </w:tcPr>
          <w:p w:rsidR="00080545" w:rsidRPr="00370E82" w:rsidRDefault="00080545" w:rsidP="00080545">
            <w:pPr>
              <w:snapToGrid w:val="0"/>
              <w:spacing w:after="60" w:line="240" w:lineRule="auto"/>
              <w:jc w:val="center"/>
              <w:rPr>
                <w:rFonts w:ascii="Times New Roman" w:eastAsia="Times New Roman" w:hAnsi="Times New Roman" w:cs="Times New Roman"/>
                <w:i/>
                <w:sz w:val="24"/>
                <w:szCs w:val="24"/>
                <w:lang w:eastAsia="pl-PL"/>
              </w:rPr>
            </w:pPr>
          </w:p>
          <w:p w:rsidR="00080545" w:rsidRPr="00370E82" w:rsidRDefault="00080545" w:rsidP="00080545">
            <w:pPr>
              <w:spacing w:after="60" w:line="240" w:lineRule="auto"/>
              <w:jc w:val="both"/>
              <w:rPr>
                <w:rFonts w:ascii="Times New Roman" w:eastAsia="Times New Roman" w:hAnsi="Times New Roman" w:cs="Times New Roman"/>
                <w:i/>
                <w:sz w:val="24"/>
                <w:szCs w:val="24"/>
                <w:lang w:eastAsia="pl-PL"/>
              </w:rPr>
            </w:pPr>
          </w:p>
          <w:p w:rsidR="00080545" w:rsidRPr="00370E82" w:rsidRDefault="00080545" w:rsidP="00080545">
            <w:pPr>
              <w:spacing w:after="60" w:line="240" w:lineRule="auto"/>
              <w:jc w:val="both"/>
              <w:rPr>
                <w:rFonts w:ascii="Times New Roman" w:eastAsia="Times New Roman" w:hAnsi="Times New Roman" w:cs="Times New Roman"/>
                <w:sz w:val="24"/>
                <w:szCs w:val="24"/>
                <w:lang w:eastAsia="pl-PL"/>
              </w:rPr>
            </w:pPr>
          </w:p>
          <w:p w:rsidR="00080545" w:rsidRPr="00370E82" w:rsidRDefault="00080545" w:rsidP="00080545">
            <w:pPr>
              <w:spacing w:after="60" w:line="240" w:lineRule="auto"/>
              <w:jc w:val="center"/>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(pieczęć Wykonawcy)</w:t>
            </w:r>
          </w:p>
        </w:tc>
        <w:tc>
          <w:tcPr>
            <w:tcW w:w="7229" w:type="dxa"/>
            <w:tcBorders>
              <w:top w:val="single" w:sz="4" w:space="0" w:color="000000"/>
              <w:left w:val="single" w:sz="4" w:space="0" w:color="000000"/>
              <w:bottom w:val="single" w:sz="4" w:space="0" w:color="000000"/>
              <w:right w:val="single" w:sz="4" w:space="0" w:color="000000"/>
            </w:tcBorders>
            <w:vAlign w:val="center"/>
          </w:tcPr>
          <w:p w:rsidR="00080545" w:rsidRPr="00370E82" w:rsidRDefault="00080545" w:rsidP="00080545">
            <w:pPr>
              <w:spacing w:after="60" w:line="240" w:lineRule="auto"/>
              <w:rPr>
                <w:rFonts w:ascii="Times New Roman" w:eastAsia="Times New Roman" w:hAnsi="Times New Roman" w:cs="Times New Roman"/>
                <w:b/>
                <w:sz w:val="24"/>
                <w:szCs w:val="24"/>
                <w:lang w:eastAsia="pl-PL"/>
              </w:rPr>
            </w:pPr>
          </w:p>
          <w:p w:rsidR="00080545" w:rsidRPr="00370E82" w:rsidRDefault="00080545" w:rsidP="00080545">
            <w:pPr>
              <w:spacing w:after="60" w:line="240" w:lineRule="auto"/>
              <w:jc w:val="center"/>
              <w:rPr>
                <w:rFonts w:ascii="Times New Roman" w:eastAsia="Times New Roman" w:hAnsi="Times New Roman" w:cs="Times New Roman"/>
                <w:sz w:val="24"/>
                <w:szCs w:val="24"/>
                <w:lang w:eastAsia="pl-PL"/>
              </w:rPr>
            </w:pPr>
            <w:r w:rsidRPr="00370E82">
              <w:rPr>
                <w:rFonts w:ascii="Times New Roman" w:eastAsia="Times New Roman" w:hAnsi="Times New Roman" w:cs="Times New Roman"/>
                <w:b/>
                <w:sz w:val="24"/>
                <w:szCs w:val="24"/>
                <w:lang w:eastAsia="pl-PL"/>
              </w:rPr>
              <w:t xml:space="preserve">OŚWIADCZENIE WYKONAWCY </w:t>
            </w:r>
          </w:p>
          <w:p w:rsidR="00080545" w:rsidRPr="00370E82" w:rsidRDefault="00080545" w:rsidP="003C2BFA">
            <w:pPr>
              <w:spacing w:after="60" w:line="240" w:lineRule="auto"/>
              <w:jc w:val="center"/>
              <w:rPr>
                <w:rFonts w:ascii="Times New Roman" w:eastAsia="Times New Roman" w:hAnsi="Times New Roman" w:cs="Times New Roman"/>
                <w:b/>
                <w:sz w:val="24"/>
                <w:szCs w:val="24"/>
                <w:lang w:eastAsia="pl-PL"/>
              </w:rPr>
            </w:pPr>
          </w:p>
        </w:tc>
      </w:tr>
    </w:tbl>
    <w:p w:rsidR="00293C18" w:rsidRPr="00370E82" w:rsidRDefault="00293C18" w:rsidP="00293C18">
      <w:pPr>
        <w:jc w:val="both"/>
        <w:rPr>
          <w:rFonts w:ascii="Times New Roman" w:hAnsi="Times New Roman" w:cs="Times New Roman"/>
          <w:sz w:val="24"/>
          <w:szCs w:val="24"/>
        </w:rPr>
      </w:pPr>
      <w:r w:rsidRPr="00370E82">
        <w:rPr>
          <w:rFonts w:ascii="Times New Roman" w:hAnsi="Times New Roman" w:cs="Times New Roman"/>
          <w:sz w:val="24"/>
          <w:szCs w:val="24"/>
        </w:rPr>
        <w:t>W odpowiedzi na Ogłoszenie Północnego Centrum Sztuki Teatr Komedia</w:t>
      </w:r>
      <w:r w:rsidRPr="00370E82">
        <w:rPr>
          <w:rFonts w:ascii="Times New Roman" w:hAnsi="Times New Roman" w:cs="Times New Roman"/>
          <w:sz w:val="24"/>
          <w:szCs w:val="24"/>
        </w:rPr>
        <w:br/>
        <w:t xml:space="preserve">w postępowaniu o udzielenie zamówienia publicznego na: </w:t>
      </w:r>
    </w:p>
    <w:p w:rsidR="00293C18" w:rsidRPr="00370E82" w:rsidRDefault="00293C18" w:rsidP="00293C18">
      <w:pPr>
        <w:jc w:val="center"/>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293C18" w:rsidRPr="00370E82" w:rsidRDefault="00293C18" w:rsidP="00293C18">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 xml:space="preserve">znak sprawy </w:t>
      </w:r>
      <w:r w:rsidR="00BE4083">
        <w:rPr>
          <w:rFonts w:ascii="Times New Roman" w:hAnsi="Times New Roman" w:cs="Times New Roman"/>
          <w:b/>
          <w:bCs/>
          <w:color w:val="000000"/>
          <w:sz w:val="24"/>
          <w:szCs w:val="24"/>
        </w:rPr>
        <w:t>3/2019</w:t>
      </w:r>
    </w:p>
    <w:p w:rsidR="00293C18" w:rsidRPr="00370E82" w:rsidRDefault="00293C18" w:rsidP="001A45B9">
      <w:pPr>
        <w:tabs>
          <w:tab w:val="left" w:pos="0"/>
        </w:tabs>
        <w:spacing w:after="60" w:line="240" w:lineRule="auto"/>
        <w:jc w:val="both"/>
        <w:rPr>
          <w:rFonts w:ascii="Times New Roman" w:eastAsia="Times New Roman" w:hAnsi="Times New Roman" w:cs="Times New Roman"/>
          <w:sz w:val="24"/>
          <w:szCs w:val="24"/>
          <w:lang w:eastAsia="pl-PL"/>
        </w:rPr>
      </w:pPr>
    </w:p>
    <w:p w:rsidR="00293C18" w:rsidRPr="00370E82" w:rsidRDefault="00293C18" w:rsidP="001A45B9">
      <w:pPr>
        <w:tabs>
          <w:tab w:val="left" w:pos="0"/>
        </w:tabs>
        <w:spacing w:after="60" w:line="240" w:lineRule="auto"/>
        <w:jc w:val="both"/>
        <w:rPr>
          <w:rFonts w:ascii="Times New Roman" w:eastAsia="Times New Roman" w:hAnsi="Times New Roman" w:cs="Times New Roman"/>
          <w:sz w:val="24"/>
          <w:szCs w:val="24"/>
          <w:lang w:eastAsia="pl-PL"/>
        </w:rPr>
      </w:pPr>
    </w:p>
    <w:p w:rsidR="00080545" w:rsidRPr="00370E82" w:rsidRDefault="00080545" w:rsidP="001A45B9">
      <w:pPr>
        <w:tabs>
          <w:tab w:val="left" w:pos="0"/>
        </w:tabs>
        <w:spacing w:after="6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dołączamy do oferty aktualne na dzień składania ofert oświadczenie w zakresie wskazanym przez Zamawiającego poniżej. </w:t>
      </w:r>
    </w:p>
    <w:p w:rsidR="00080545" w:rsidRPr="00370E82" w:rsidRDefault="00080545" w:rsidP="00080545">
      <w:pPr>
        <w:spacing w:after="0" w:line="360" w:lineRule="auto"/>
        <w:ind w:hanging="851"/>
        <w:rPr>
          <w:rFonts w:ascii="Times New Roman" w:eastAsia="Times New Roman" w:hAnsi="Times New Roman" w:cs="Times New Roman"/>
          <w:b/>
          <w:sz w:val="24"/>
          <w:szCs w:val="24"/>
          <w:lang w:eastAsia="pl-PL"/>
        </w:rPr>
      </w:pPr>
    </w:p>
    <w:p w:rsidR="00080545" w:rsidRPr="00370E82" w:rsidRDefault="00080545" w:rsidP="004A6BFD">
      <w:pPr>
        <w:numPr>
          <w:ilvl w:val="0"/>
          <w:numId w:val="16"/>
        </w:numPr>
        <w:spacing w:after="0" w:line="240" w:lineRule="auto"/>
        <w:ind w:left="567" w:hanging="357"/>
        <w:contextualSpacing/>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Oświadczam, że nie podlegam wykluczeniu z postępowania na pods</w:t>
      </w:r>
      <w:r w:rsidR="003C2BFA" w:rsidRPr="00370E82">
        <w:rPr>
          <w:rFonts w:ascii="Times New Roman" w:eastAsia="Times New Roman" w:hAnsi="Times New Roman" w:cs="Times New Roman"/>
          <w:sz w:val="24"/>
          <w:szCs w:val="24"/>
          <w:lang w:eastAsia="pl-PL"/>
        </w:rPr>
        <w:t xml:space="preserve">tawie </w:t>
      </w:r>
      <w:r w:rsidR="001A45B9" w:rsidRPr="00370E82">
        <w:rPr>
          <w:rFonts w:ascii="Times New Roman" w:eastAsia="Times New Roman" w:hAnsi="Times New Roman" w:cs="Times New Roman"/>
          <w:sz w:val="24"/>
          <w:szCs w:val="24"/>
          <w:lang w:eastAsia="pl-PL"/>
        </w:rPr>
        <w:br/>
      </w:r>
      <w:r w:rsidR="003C2BFA" w:rsidRPr="00370E82">
        <w:rPr>
          <w:rFonts w:ascii="Times New Roman" w:eastAsia="Times New Roman" w:hAnsi="Times New Roman" w:cs="Times New Roman"/>
          <w:sz w:val="24"/>
          <w:szCs w:val="24"/>
          <w:lang w:eastAsia="pl-PL"/>
        </w:rPr>
        <w:t>art. 24 ust 1 pkt 13</w:t>
      </w:r>
      <w:r w:rsidRPr="00370E82">
        <w:rPr>
          <w:rFonts w:ascii="Times New Roman" w:eastAsia="Times New Roman" w:hAnsi="Times New Roman" w:cs="Times New Roman"/>
          <w:sz w:val="24"/>
          <w:szCs w:val="24"/>
          <w:lang w:eastAsia="pl-PL"/>
        </w:rPr>
        <w:t xml:space="preserve">-22 </w:t>
      </w:r>
      <w:r w:rsidR="006A5D88" w:rsidRPr="00370E82">
        <w:rPr>
          <w:rFonts w:ascii="Times New Roman" w:eastAsia="Times New Roman" w:hAnsi="Times New Roman" w:cs="Times New Roman"/>
          <w:sz w:val="24"/>
          <w:szCs w:val="24"/>
          <w:lang w:eastAsia="pl-PL"/>
        </w:rPr>
        <w:t>u</w:t>
      </w:r>
      <w:r w:rsidR="0013445E" w:rsidRPr="00370E82">
        <w:rPr>
          <w:rFonts w:ascii="Times New Roman" w:eastAsia="Times New Roman" w:hAnsi="Times New Roman" w:cs="Times New Roman"/>
          <w:sz w:val="24"/>
          <w:szCs w:val="24"/>
          <w:lang w:eastAsia="pl-PL"/>
        </w:rPr>
        <w:t>stawy P</w:t>
      </w:r>
      <w:r w:rsidR="006A5D88" w:rsidRPr="00370E82">
        <w:rPr>
          <w:rFonts w:ascii="Times New Roman" w:eastAsia="Times New Roman" w:hAnsi="Times New Roman" w:cs="Times New Roman"/>
          <w:sz w:val="24"/>
          <w:szCs w:val="24"/>
          <w:lang w:eastAsia="pl-PL"/>
        </w:rPr>
        <w:t>rawo zamówień publicznych</w:t>
      </w:r>
      <w:r w:rsidRPr="00370E82">
        <w:rPr>
          <w:rFonts w:ascii="Times New Roman" w:eastAsia="Times New Roman" w:hAnsi="Times New Roman" w:cs="Times New Roman"/>
          <w:sz w:val="24"/>
          <w:szCs w:val="24"/>
          <w:lang w:eastAsia="pl-PL"/>
        </w:rPr>
        <w:t>.</w:t>
      </w:r>
    </w:p>
    <w:p w:rsidR="001A45B9" w:rsidRPr="00370E82" w:rsidRDefault="001A45B9" w:rsidP="001A45B9">
      <w:pPr>
        <w:tabs>
          <w:tab w:val="left" w:pos="708"/>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1A45B9" w:rsidRPr="00370E82" w:rsidRDefault="001A45B9" w:rsidP="001A45B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 imieniu Wykonawcy</w:t>
      </w:r>
    </w:p>
    <w:p w:rsidR="001A45B9" w:rsidRPr="00370E82" w:rsidRDefault="001A45B9" w:rsidP="001A45B9">
      <w:pPr>
        <w:tabs>
          <w:tab w:val="left" w:pos="3544"/>
        </w:tabs>
        <w:spacing w:after="0" w:line="240" w:lineRule="auto"/>
        <w:ind w:left="3828"/>
        <w:jc w:val="center"/>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nazwiskiem)</w:t>
      </w:r>
    </w:p>
    <w:p w:rsidR="003A1FB6" w:rsidRPr="00370E82" w:rsidRDefault="003A1FB6" w:rsidP="001A45B9">
      <w:pPr>
        <w:tabs>
          <w:tab w:val="left" w:pos="708"/>
        </w:tabs>
        <w:ind w:firstLine="708"/>
        <w:rPr>
          <w:rFonts w:ascii="Times New Roman" w:hAnsi="Times New Roman" w:cs="Times New Roman"/>
          <w:sz w:val="24"/>
          <w:szCs w:val="24"/>
        </w:rPr>
      </w:pPr>
    </w:p>
    <w:p w:rsidR="003C2BFA" w:rsidRPr="00370E82" w:rsidRDefault="003C2BFA" w:rsidP="004A6BFD">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 xml:space="preserve">Oświadczam, że spełniam warunki udziału </w:t>
      </w:r>
      <w:r w:rsidR="001A45B9" w:rsidRPr="00370E82">
        <w:rPr>
          <w:rFonts w:ascii="Times New Roman" w:eastAsia="Times New Roman" w:hAnsi="Times New Roman" w:cs="Times New Roman"/>
          <w:sz w:val="24"/>
          <w:szCs w:val="24"/>
          <w:lang w:eastAsia="pl-PL"/>
        </w:rPr>
        <w:t>w postępowaniu określone przez Z</w:t>
      </w:r>
      <w:r w:rsidRPr="00370E82">
        <w:rPr>
          <w:rFonts w:ascii="Times New Roman" w:eastAsia="Times New Roman" w:hAnsi="Times New Roman" w:cs="Times New Roman"/>
          <w:sz w:val="24"/>
          <w:szCs w:val="24"/>
          <w:lang w:eastAsia="pl-PL"/>
        </w:rPr>
        <w:t>amawiającego</w:t>
      </w:r>
    </w:p>
    <w:p w:rsidR="003C2BFA" w:rsidRPr="00370E82" w:rsidRDefault="003C2BFA" w:rsidP="001A45B9">
      <w:pPr>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w zakresie opisanym w Rozdziale V</w:t>
      </w:r>
      <w:r w:rsidR="001A45B9" w:rsidRPr="00370E82">
        <w:rPr>
          <w:rFonts w:ascii="Times New Roman" w:eastAsia="Times New Roman" w:hAnsi="Times New Roman" w:cs="Times New Roman"/>
          <w:sz w:val="24"/>
          <w:szCs w:val="24"/>
          <w:lang w:eastAsia="pl-PL"/>
        </w:rPr>
        <w:t>.</w:t>
      </w:r>
      <w:r w:rsidRPr="00370E82">
        <w:rPr>
          <w:rFonts w:ascii="Times New Roman" w:eastAsia="Times New Roman" w:hAnsi="Times New Roman" w:cs="Times New Roman"/>
          <w:sz w:val="24"/>
          <w:szCs w:val="24"/>
          <w:lang w:eastAsia="pl-PL"/>
        </w:rPr>
        <w:t xml:space="preserve"> Ogłoszenia</w:t>
      </w:r>
      <w:r w:rsidR="001A45B9" w:rsidRPr="00370E82">
        <w:rPr>
          <w:rFonts w:ascii="Times New Roman" w:eastAsia="Times New Roman" w:hAnsi="Times New Roman" w:cs="Times New Roman"/>
          <w:sz w:val="24"/>
          <w:szCs w:val="24"/>
          <w:lang w:eastAsia="pl-PL"/>
        </w:rPr>
        <w:t xml:space="preserve">, na potwierdzenie dołączam Załącznik: Wykaz </w:t>
      </w:r>
      <w:r w:rsidR="00293C18" w:rsidRPr="00370E82">
        <w:rPr>
          <w:rFonts w:ascii="Times New Roman" w:eastAsia="Times New Roman" w:hAnsi="Times New Roman" w:cs="Times New Roman"/>
          <w:sz w:val="24"/>
          <w:szCs w:val="24"/>
          <w:lang w:eastAsia="pl-PL"/>
        </w:rPr>
        <w:t>wykonanych usług</w:t>
      </w:r>
      <w:r w:rsidR="006A5D88" w:rsidRPr="00370E82">
        <w:rPr>
          <w:rFonts w:ascii="Times New Roman" w:eastAsia="Times New Roman" w:hAnsi="Times New Roman" w:cs="Times New Roman"/>
          <w:sz w:val="24"/>
          <w:szCs w:val="24"/>
          <w:lang w:eastAsia="pl-PL"/>
        </w:rPr>
        <w:t>.</w:t>
      </w:r>
    </w:p>
    <w:p w:rsidR="001A45B9" w:rsidRPr="00370E82" w:rsidRDefault="001A45B9" w:rsidP="001A45B9">
      <w:pPr>
        <w:spacing w:after="0" w:line="240" w:lineRule="auto"/>
        <w:jc w:val="both"/>
        <w:rPr>
          <w:rFonts w:ascii="Times New Roman" w:eastAsia="Times New Roman" w:hAnsi="Times New Roman" w:cs="Times New Roman"/>
          <w:sz w:val="24"/>
          <w:szCs w:val="24"/>
          <w:lang w:eastAsia="pl-PL"/>
        </w:rPr>
      </w:pPr>
    </w:p>
    <w:p w:rsidR="00080545" w:rsidRPr="00370E82" w:rsidRDefault="00080545" w:rsidP="00080545">
      <w:pPr>
        <w:shd w:val="clear" w:color="auto" w:fill="BFBFBF"/>
        <w:spacing w:after="0" w:line="360" w:lineRule="auto"/>
        <w:jc w:val="both"/>
        <w:rPr>
          <w:rFonts w:ascii="Times New Roman" w:eastAsia="Times New Roman" w:hAnsi="Times New Roman" w:cs="Times New Roman"/>
          <w:b/>
          <w:sz w:val="24"/>
          <w:szCs w:val="24"/>
          <w:lang w:eastAsia="pl-PL"/>
        </w:rPr>
      </w:pPr>
      <w:r w:rsidRPr="00370E82">
        <w:rPr>
          <w:rFonts w:ascii="Times New Roman" w:eastAsia="Times New Roman" w:hAnsi="Times New Roman" w:cs="Times New Roman"/>
          <w:b/>
          <w:sz w:val="24"/>
          <w:szCs w:val="24"/>
          <w:lang w:eastAsia="pl-PL"/>
        </w:rPr>
        <w:t>OŚWIADCZENIE DOTYCZĄCE PODANYCH INFORMACJI</w:t>
      </w:r>
    </w:p>
    <w:p w:rsidR="00080545" w:rsidRPr="00370E82" w:rsidRDefault="00080545" w:rsidP="00080545">
      <w:pPr>
        <w:spacing w:after="0" w:line="240" w:lineRule="auto"/>
        <w:jc w:val="both"/>
        <w:rPr>
          <w:rFonts w:ascii="Times New Roman" w:eastAsia="Times New Roman" w:hAnsi="Times New Roman" w:cs="Times New Roman"/>
          <w:sz w:val="24"/>
          <w:szCs w:val="24"/>
          <w:lang w:eastAsia="pl-PL"/>
        </w:rPr>
      </w:pPr>
      <w:r w:rsidRPr="00370E82">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A45B9" w:rsidRPr="00370E82" w:rsidRDefault="001A45B9" w:rsidP="001A45B9">
      <w:pPr>
        <w:tabs>
          <w:tab w:val="left" w:pos="708"/>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1A45B9" w:rsidRPr="00370E82" w:rsidRDefault="001A45B9" w:rsidP="001A45B9">
      <w:pPr>
        <w:spacing w:after="0" w:line="240" w:lineRule="auto"/>
        <w:ind w:left="3828" w:hanging="3686"/>
        <w:rPr>
          <w:rFonts w:ascii="Times New Roman" w:hAnsi="Times New Roman" w:cs="Times New Roman"/>
          <w:sz w:val="24"/>
          <w:szCs w:val="24"/>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 imieniu Wykonawcy</w:t>
      </w:r>
    </w:p>
    <w:p w:rsidR="00516F97" w:rsidRPr="00602FD5" w:rsidRDefault="001A45B9" w:rsidP="00602FD5">
      <w:pPr>
        <w:tabs>
          <w:tab w:val="left" w:pos="3544"/>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(czytelny podpis albo podpis i pieczątka z imieniem i nazwiskiem)</w:t>
      </w:r>
    </w:p>
    <w:p w:rsidR="00080545" w:rsidRPr="00370E82" w:rsidRDefault="001A45B9" w:rsidP="00602FD5">
      <w:pPr>
        <w:ind w:left="5664"/>
        <w:rPr>
          <w:rFonts w:ascii="Times New Roman" w:hAnsi="Times New Roman" w:cs="Times New Roman"/>
          <w:b/>
          <w:sz w:val="24"/>
          <w:szCs w:val="24"/>
        </w:rPr>
      </w:pPr>
      <w:r w:rsidRPr="00370E82">
        <w:rPr>
          <w:rFonts w:ascii="Times New Roman" w:hAnsi="Times New Roman" w:cs="Times New Roman"/>
          <w:b/>
          <w:sz w:val="24"/>
          <w:szCs w:val="24"/>
        </w:rPr>
        <w:lastRenderedPageBreak/>
        <w:t>Załącznik do Oświadczenia</w:t>
      </w:r>
    </w:p>
    <w:tbl>
      <w:tblPr>
        <w:tblpPr w:leftFromText="141" w:rightFromText="141" w:vertAnchor="text" w:horzAnchor="margin" w:tblpXSpec="center" w:tblpY="306"/>
        <w:tblW w:w="9725" w:type="dxa"/>
        <w:tblLayout w:type="fixed"/>
        <w:tblCellMar>
          <w:left w:w="0" w:type="dxa"/>
          <w:right w:w="0" w:type="dxa"/>
        </w:tblCellMar>
        <w:tblLook w:val="0000"/>
      </w:tblPr>
      <w:tblGrid>
        <w:gridCol w:w="3036"/>
        <w:gridCol w:w="6689"/>
      </w:tblGrid>
      <w:tr w:rsidR="007152A3" w:rsidRPr="00370E82" w:rsidTr="00514C91">
        <w:tc>
          <w:tcPr>
            <w:tcW w:w="3036" w:type="dxa"/>
            <w:tcBorders>
              <w:top w:val="single" w:sz="4" w:space="0" w:color="000000"/>
              <w:left w:val="single" w:sz="4" w:space="0" w:color="000000"/>
              <w:bottom w:val="single" w:sz="4" w:space="0" w:color="000000"/>
            </w:tcBorders>
          </w:tcPr>
          <w:p w:rsidR="007152A3" w:rsidRPr="00370E82" w:rsidRDefault="007152A3" w:rsidP="0051094F">
            <w:pPr>
              <w:snapToGrid w:val="0"/>
              <w:jc w:val="center"/>
              <w:rPr>
                <w:rFonts w:ascii="Times New Roman" w:hAnsi="Times New Roman" w:cs="Times New Roman"/>
                <w:i/>
                <w:sz w:val="24"/>
                <w:szCs w:val="24"/>
              </w:rPr>
            </w:pPr>
          </w:p>
          <w:p w:rsidR="007152A3" w:rsidRPr="00370E82" w:rsidRDefault="007152A3" w:rsidP="0051094F">
            <w:pPr>
              <w:jc w:val="both"/>
              <w:rPr>
                <w:rFonts w:ascii="Times New Roman" w:hAnsi="Times New Roman" w:cs="Times New Roman"/>
                <w:i/>
                <w:sz w:val="24"/>
                <w:szCs w:val="24"/>
              </w:rPr>
            </w:pPr>
          </w:p>
          <w:p w:rsidR="007152A3" w:rsidRPr="00370E82" w:rsidRDefault="007152A3" w:rsidP="0051094F">
            <w:pPr>
              <w:jc w:val="center"/>
              <w:rPr>
                <w:rFonts w:ascii="Times New Roman" w:hAnsi="Times New Roman" w:cs="Times New Roman"/>
                <w:i/>
                <w:sz w:val="24"/>
                <w:szCs w:val="24"/>
              </w:rPr>
            </w:pPr>
            <w:r w:rsidRPr="00370E82">
              <w:rPr>
                <w:rFonts w:ascii="Times New Roman" w:hAnsi="Times New Roman" w:cs="Times New Roman"/>
                <w:i/>
                <w:sz w:val="24"/>
                <w:szCs w:val="24"/>
              </w:rPr>
              <w:t>(pieczęć Wykonawcy)</w:t>
            </w:r>
          </w:p>
        </w:tc>
        <w:tc>
          <w:tcPr>
            <w:tcW w:w="66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152A3" w:rsidRPr="00370E82" w:rsidRDefault="007152A3" w:rsidP="00514C91">
            <w:pPr>
              <w:spacing w:after="0" w:line="240" w:lineRule="auto"/>
              <w:jc w:val="center"/>
              <w:rPr>
                <w:rFonts w:ascii="Times New Roman" w:hAnsi="Times New Roman" w:cs="Times New Roman"/>
                <w:b/>
                <w:sz w:val="24"/>
                <w:szCs w:val="24"/>
                <w:highlight w:val="lightGray"/>
              </w:rPr>
            </w:pPr>
            <w:r w:rsidRPr="00370E82">
              <w:rPr>
                <w:rFonts w:ascii="Times New Roman" w:hAnsi="Times New Roman" w:cs="Times New Roman"/>
                <w:b/>
                <w:sz w:val="24"/>
                <w:szCs w:val="24"/>
                <w:highlight w:val="lightGray"/>
              </w:rPr>
              <w:t xml:space="preserve">WYKAZ </w:t>
            </w:r>
            <w:r w:rsidR="00392668" w:rsidRPr="00370E82">
              <w:rPr>
                <w:rFonts w:ascii="Times New Roman" w:hAnsi="Times New Roman" w:cs="Times New Roman"/>
                <w:b/>
                <w:sz w:val="24"/>
                <w:szCs w:val="24"/>
                <w:highlight w:val="lightGray"/>
              </w:rPr>
              <w:t>USŁUG</w:t>
            </w:r>
          </w:p>
          <w:p w:rsidR="007152A3" w:rsidRPr="00370E82" w:rsidRDefault="007152A3" w:rsidP="00514C91">
            <w:pPr>
              <w:spacing w:after="0" w:line="240" w:lineRule="auto"/>
              <w:jc w:val="center"/>
              <w:rPr>
                <w:rFonts w:ascii="Times New Roman" w:hAnsi="Times New Roman" w:cs="Times New Roman"/>
                <w:b/>
                <w:sz w:val="24"/>
                <w:szCs w:val="24"/>
              </w:rPr>
            </w:pPr>
          </w:p>
          <w:p w:rsidR="007152A3" w:rsidRPr="00370E82" w:rsidRDefault="007152A3" w:rsidP="00514C91">
            <w:pPr>
              <w:ind w:left="1620" w:right="-8280"/>
              <w:jc w:val="center"/>
              <w:rPr>
                <w:rFonts w:ascii="Times New Roman" w:hAnsi="Times New Roman" w:cs="Times New Roman"/>
                <w:b/>
                <w:sz w:val="24"/>
                <w:szCs w:val="24"/>
              </w:rPr>
            </w:pPr>
            <w:r w:rsidRPr="00370E82">
              <w:rPr>
                <w:rFonts w:ascii="Times New Roman" w:hAnsi="Times New Roman" w:cs="Times New Roman"/>
                <w:b/>
                <w:sz w:val="24"/>
                <w:szCs w:val="24"/>
              </w:rPr>
              <w:t>(zgodnie z art. 22 ust. 1)</w:t>
            </w:r>
          </w:p>
        </w:tc>
      </w:tr>
    </w:tbl>
    <w:p w:rsidR="007152A3" w:rsidRPr="00370E82" w:rsidRDefault="007152A3" w:rsidP="007152A3">
      <w:pPr>
        <w:rPr>
          <w:rFonts w:ascii="Times New Roman" w:hAnsi="Times New Roman" w:cs="Times New Roman"/>
          <w:b/>
          <w:sz w:val="24"/>
          <w:szCs w:val="24"/>
          <w:highlight w:val="cyan"/>
        </w:rPr>
      </w:pPr>
    </w:p>
    <w:p w:rsidR="007152A3" w:rsidRPr="00370E82" w:rsidRDefault="007152A3" w:rsidP="007152A3">
      <w:pPr>
        <w:autoSpaceDE w:val="0"/>
        <w:autoSpaceDN w:val="0"/>
        <w:adjustRightInd w:val="0"/>
        <w:jc w:val="both"/>
        <w:rPr>
          <w:rFonts w:ascii="Times New Roman" w:hAnsi="Times New Roman" w:cs="Times New Roman"/>
          <w:sz w:val="24"/>
          <w:szCs w:val="24"/>
          <w:highlight w:val="green"/>
        </w:rPr>
      </w:pPr>
    </w:p>
    <w:p w:rsidR="0076673C" w:rsidRPr="00370E82" w:rsidRDefault="007152A3" w:rsidP="0076673C">
      <w:pPr>
        <w:jc w:val="both"/>
        <w:rPr>
          <w:rFonts w:ascii="Times New Roman" w:hAnsi="Times New Roman" w:cs="Times New Roman"/>
          <w:b/>
          <w:bCs/>
          <w:color w:val="000000"/>
          <w:sz w:val="24"/>
          <w:szCs w:val="24"/>
        </w:rPr>
      </w:pPr>
      <w:r w:rsidRPr="00370E82">
        <w:rPr>
          <w:rFonts w:ascii="Times New Roman" w:hAnsi="Times New Roman" w:cs="Times New Roman"/>
          <w:sz w:val="24"/>
          <w:szCs w:val="24"/>
        </w:rPr>
        <w:t>Ubiegając się o udzielenie zamówienia publicznego na</w:t>
      </w:r>
      <w:r w:rsidR="00514C91" w:rsidRPr="00370E82">
        <w:rPr>
          <w:rFonts w:ascii="Times New Roman" w:hAnsi="Times New Roman" w:cs="Times New Roman"/>
          <w:sz w:val="24"/>
          <w:szCs w:val="24"/>
        </w:rPr>
        <w:t>:</w:t>
      </w:r>
    </w:p>
    <w:p w:rsidR="0076673C" w:rsidRPr="00370E82" w:rsidRDefault="0076673C" w:rsidP="0076673C">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Obsługę widowni  teatralnej oraz szatni Północnego Centrum Sztuki Teatru Komedia w Warszawie</w:t>
      </w:r>
    </w:p>
    <w:p w:rsidR="00514C91" w:rsidRPr="00370E82" w:rsidRDefault="006A7C56" w:rsidP="0076673C">
      <w:pPr>
        <w:jc w:val="both"/>
        <w:rPr>
          <w:rFonts w:ascii="Times New Roman" w:hAnsi="Times New Roman" w:cs="Times New Roman"/>
          <w:b/>
          <w:bCs/>
          <w:color w:val="000000"/>
          <w:sz w:val="24"/>
          <w:szCs w:val="24"/>
        </w:rPr>
      </w:pPr>
      <w:r w:rsidRPr="00370E82">
        <w:rPr>
          <w:rFonts w:ascii="Times New Roman" w:hAnsi="Times New Roman" w:cs="Times New Roman"/>
          <w:b/>
          <w:bCs/>
          <w:color w:val="000000"/>
          <w:sz w:val="24"/>
          <w:szCs w:val="24"/>
        </w:rPr>
        <w:t>znak s</w:t>
      </w:r>
      <w:r w:rsidR="00946195">
        <w:rPr>
          <w:rFonts w:ascii="Times New Roman" w:hAnsi="Times New Roman" w:cs="Times New Roman"/>
          <w:b/>
          <w:bCs/>
          <w:color w:val="000000"/>
          <w:sz w:val="24"/>
          <w:szCs w:val="24"/>
        </w:rPr>
        <w:t>prawy 3/2019</w:t>
      </w:r>
    </w:p>
    <w:p w:rsidR="007152A3" w:rsidRPr="00370E82" w:rsidRDefault="007152A3" w:rsidP="007152A3">
      <w:pPr>
        <w:jc w:val="both"/>
        <w:rPr>
          <w:rFonts w:ascii="Times New Roman" w:hAnsi="Times New Roman" w:cs="Times New Roman"/>
          <w:sz w:val="24"/>
          <w:szCs w:val="24"/>
        </w:rPr>
      </w:pPr>
      <w:r w:rsidRPr="00370E82">
        <w:rPr>
          <w:rFonts w:ascii="Times New Roman" w:hAnsi="Times New Roman" w:cs="Times New Roman"/>
          <w:sz w:val="24"/>
          <w:szCs w:val="24"/>
        </w:rPr>
        <w:t xml:space="preserve">na potwierdzenie </w:t>
      </w:r>
      <w:r w:rsidR="00514C91" w:rsidRPr="00370E82">
        <w:rPr>
          <w:rFonts w:ascii="Times New Roman" w:hAnsi="Times New Roman" w:cs="Times New Roman"/>
          <w:sz w:val="24"/>
          <w:szCs w:val="24"/>
        </w:rPr>
        <w:t xml:space="preserve">spełniania </w:t>
      </w:r>
      <w:r w:rsidRPr="00370E82">
        <w:rPr>
          <w:rFonts w:ascii="Times New Roman" w:hAnsi="Times New Roman" w:cs="Times New Roman"/>
          <w:sz w:val="24"/>
          <w:szCs w:val="24"/>
        </w:rPr>
        <w:t xml:space="preserve">warunku </w:t>
      </w:r>
      <w:r w:rsidR="00514C91" w:rsidRPr="00370E82">
        <w:rPr>
          <w:rFonts w:ascii="Times New Roman" w:hAnsi="Times New Roman" w:cs="Times New Roman"/>
          <w:sz w:val="24"/>
          <w:szCs w:val="24"/>
        </w:rPr>
        <w:t xml:space="preserve">z </w:t>
      </w:r>
      <w:r w:rsidRPr="00370E82">
        <w:rPr>
          <w:rFonts w:ascii="Times New Roman" w:hAnsi="Times New Roman" w:cs="Times New Roman"/>
          <w:sz w:val="24"/>
          <w:szCs w:val="24"/>
        </w:rPr>
        <w:t>pkt</w:t>
      </w:r>
      <w:r w:rsidR="00514C91" w:rsidRPr="00370E82">
        <w:rPr>
          <w:rFonts w:ascii="Times New Roman" w:hAnsi="Times New Roman" w:cs="Times New Roman"/>
          <w:sz w:val="24"/>
          <w:szCs w:val="24"/>
        </w:rPr>
        <w:t>.</w:t>
      </w:r>
      <w:r w:rsidRPr="00370E82">
        <w:rPr>
          <w:rFonts w:ascii="Times New Roman" w:hAnsi="Times New Roman" w:cs="Times New Roman"/>
          <w:sz w:val="24"/>
          <w:szCs w:val="24"/>
        </w:rPr>
        <w:t xml:space="preserve"> V. 1. Ogłoszenia przedstawiamy </w:t>
      </w:r>
      <w:r w:rsidR="0051094F" w:rsidRPr="00370E82">
        <w:rPr>
          <w:rFonts w:ascii="Times New Roman" w:hAnsi="Times New Roman" w:cs="Times New Roman"/>
          <w:sz w:val="24"/>
          <w:szCs w:val="24"/>
        </w:rPr>
        <w:t xml:space="preserve">poniższy wykaz </w:t>
      </w:r>
      <w:r w:rsidR="0076673C" w:rsidRPr="00370E82">
        <w:rPr>
          <w:rFonts w:ascii="Times New Roman" w:hAnsi="Times New Roman" w:cs="Times New Roman"/>
          <w:sz w:val="24"/>
          <w:szCs w:val="24"/>
        </w:rPr>
        <w:t>wykonanych usług</w:t>
      </w:r>
      <w:r w:rsidR="00D5591A" w:rsidRPr="00370E82">
        <w:rPr>
          <w:rStyle w:val="Odwoanieprzypisudolnego"/>
          <w:rFonts w:ascii="Times New Roman" w:hAnsi="Times New Roman" w:cs="Times New Roman"/>
          <w:sz w:val="24"/>
          <w:szCs w:val="24"/>
        </w:rPr>
        <w:footnoteReference w:id="2"/>
      </w:r>
      <w:r w:rsidR="00D5591A" w:rsidRPr="00370E82">
        <w:rPr>
          <w:rFonts w:ascii="Times New Roman" w:hAnsi="Times New Roman" w:cs="Times New Roman"/>
          <w:sz w:val="24"/>
          <w:szCs w:val="24"/>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271"/>
        <w:gridCol w:w="2321"/>
        <w:gridCol w:w="1922"/>
        <w:gridCol w:w="1874"/>
      </w:tblGrid>
      <w:tr w:rsidR="0076673C" w:rsidRPr="00370E82" w:rsidTr="0076673C">
        <w:tc>
          <w:tcPr>
            <w:tcW w:w="564"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Lp.</w:t>
            </w:r>
          </w:p>
        </w:tc>
        <w:tc>
          <w:tcPr>
            <w:tcW w:w="2017"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Przedmiot (nazwa,  krótki opisw zakresie niezb</w:t>
            </w:r>
            <w:r w:rsidRPr="00370E82">
              <w:rPr>
                <w:rFonts w:ascii="Times New Roman" w:eastAsia="TimesNewRoman" w:hAnsi="Times New Roman" w:cs="Times New Roman"/>
                <w:b/>
                <w:color w:val="FFFFFF"/>
                <w:sz w:val="24"/>
                <w:szCs w:val="24"/>
              </w:rPr>
              <w:t>ę</w:t>
            </w:r>
            <w:r w:rsidRPr="00370E82">
              <w:rPr>
                <w:rFonts w:ascii="Times New Roman" w:hAnsi="Times New Roman" w:cs="Times New Roman"/>
                <w:b/>
                <w:color w:val="FFFFFF"/>
                <w:sz w:val="24"/>
                <w:szCs w:val="24"/>
              </w:rPr>
              <w:t>dnym do wykazania spełnianiawarunku)</w:t>
            </w:r>
          </w:p>
        </w:tc>
        <w:tc>
          <w:tcPr>
            <w:tcW w:w="2409"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Miejsce wykonywania, nazwa odbiorcy usług</w:t>
            </w:r>
          </w:p>
        </w:tc>
        <w:tc>
          <w:tcPr>
            <w:tcW w:w="1985"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AC78B4">
            <w:pPr>
              <w:widowControl w:val="0"/>
              <w:suppressAutoHyphens/>
              <w:spacing w:after="0"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Data</w:t>
            </w:r>
          </w:p>
          <w:p w:rsidR="0076673C" w:rsidRPr="00370E82" w:rsidRDefault="0076673C" w:rsidP="00AC78B4">
            <w:pPr>
              <w:widowControl w:val="0"/>
              <w:suppressAutoHyphens/>
              <w:spacing w:after="0"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Wykonania</w:t>
            </w:r>
            <w:r w:rsidR="0080154F" w:rsidRPr="00370E82">
              <w:rPr>
                <w:rFonts w:ascii="Times New Roman" w:hAnsi="Times New Roman" w:cs="Times New Roman"/>
                <w:b/>
                <w:color w:val="FFFFFF"/>
                <w:sz w:val="24"/>
                <w:szCs w:val="24"/>
              </w:rPr>
              <w:t>/</w:t>
            </w:r>
            <w:r w:rsidRPr="00370E82">
              <w:rPr>
                <w:rFonts w:ascii="Times New Roman" w:hAnsi="Times New Roman" w:cs="Times New Roman"/>
                <w:b/>
                <w:color w:val="FFFFFF"/>
                <w:sz w:val="24"/>
                <w:szCs w:val="24"/>
              </w:rPr>
              <w:t xml:space="preserve"> data rozpoczęcia i zakończenia lub trwania umowy </w:t>
            </w:r>
          </w:p>
        </w:tc>
        <w:tc>
          <w:tcPr>
            <w:tcW w:w="1984" w:type="dxa"/>
            <w:tcBorders>
              <w:top w:val="single" w:sz="4" w:space="0" w:color="auto"/>
              <w:left w:val="single" w:sz="4" w:space="0" w:color="auto"/>
              <w:bottom w:val="single" w:sz="4" w:space="0" w:color="auto"/>
              <w:right w:val="single" w:sz="4" w:space="0" w:color="auto"/>
            </w:tcBorders>
            <w:shd w:val="clear" w:color="auto" w:fill="7F7F7F"/>
            <w:vAlign w:val="center"/>
          </w:tcPr>
          <w:p w:rsidR="0076673C" w:rsidRPr="00370E82" w:rsidRDefault="0076673C" w:rsidP="00885A3B">
            <w:pPr>
              <w:widowControl w:val="0"/>
              <w:suppressAutoHyphens/>
              <w:spacing w:line="276" w:lineRule="auto"/>
              <w:jc w:val="center"/>
              <w:rPr>
                <w:rFonts w:ascii="Times New Roman" w:hAnsi="Times New Roman" w:cs="Times New Roman"/>
                <w:b/>
                <w:color w:val="FFFFFF"/>
                <w:sz w:val="24"/>
                <w:szCs w:val="24"/>
              </w:rPr>
            </w:pPr>
            <w:r w:rsidRPr="00370E82">
              <w:rPr>
                <w:rFonts w:ascii="Times New Roman" w:hAnsi="Times New Roman" w:cs="Times New Roman"/>
                <w:b/>
                <w:color w:val="FFFFFF"/>
                <w:sz w:val="24"/>
                <w:szCs w:val="24"/>
              </w:rPr>
              <w:t>Wartość brutto usługi</w:t>
            </w: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1</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2</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3</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4</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5</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6</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r w:rsidR="0076673C" w:rsidRPr="00370E82" w:rsidTr="0076673C">
        <w:tc>
          <w:tcPr>
            <w:tcW w:w="56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r w:rsidRPr="00370E82">
              <w:rPr>
                <w:rFonts w:ascii="Times New Roman" w:hAnsi="Times New Roman" w:cs="Times New Roman"/>
                <w:b/>
                <w:sz w:val="24"/>
                <w:szCs w:val="24"/>
              </w:rPr>
              <w:t>7</w:t>
            </w:r>
          </w:p>
        </w:tc>
        <w:tc>
          <w:tcPr>
            <w:tcW w:w="2017"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6673C" w:rsidRPr="00370E82" w:rsidRDefault="0076673C" w:rsidP="00885A3B">
            <w:pPr>
              <w:widowControl w:val="0"/>
              <w:suppressAutoHyphens/>
              <w:jc w:val="center"/>
              <w:rPr>
                <w:rFonts w:ascii="Times New Roman" w:hAnsi="Times New Roman" w:cs="Times New Roman"/>
                <w:b/>
                <w:sz w:val="24"/>
                <w:szCs w:val="24"/>
              </w:rPr>
            </w:pPr>
          </w:p>
        </w:tc>
      </w:tr>
    </w:tbl>
    <w:p w:rsidR="001A45B9" w:rsidRPr="00370E82" w:rsidRDefault="001A45B9" w:rsidP="0076673C">
      <w:pPr>
        <w:tabs>
          <w:tab w:val="left" w:pos="708"/>
          <w:tab w:val="left" w:pos="6225"/>
        </w:tabs>
        <w:ind w:firstLine="708"/>
        <w:rPr>
          <w:rFonts w:ascii="Times New Roman" w:hAnsi="Times New Roman" w:cs="Times New Roman"/>
          <w:sz w:val="24"/>
          <w:szCs w:val="24"/>
        </w:rPr>
      </w:pPr>
    </w:p>
    <w:p w:rsidR="001A45B9" w:rsidRPr="00370E82" w:rsidRDefault="001A45B9" w:rsidP="001A45B9">
      <w:pPr>
        <w:tabs>
          <w:tab w:val="left" w:pos="4536"/>
          <w:tab w:val="left" w:pos="4820"/>
        </w:tabs>
        <w:spacing w:after="0" w:line="240" w:lineRule="auto"/>
        <w:rPr>
          <w:rFonts w:ascii="Times New Roman" w:hAnsi="Times New Roman" w:cs="Times New Roman"/>
          <w:sz w:val="24"/>
          <w:szCs w:val="24"/>
        </w:rPr>
      </w:pPr>
      <w:r w:rsidRPr="00370E82">
        <w:rPr>
          <w:rFonts w:ascii="Times New Roman" w:hAnsi="Times New Roman" w:cs="Times New Roman"/>
          <w:sz w:val="24"/>
          <w:szCs w:val="24"/>
        </w:rPr>
        <w:t>.........................., dnia ....................</w:t>
      </w:r>
      <w:r w:rsidRPr="00370E82">
        <w:rPr>
          <w:rFonts w:ascii="Times New Roman" w:hAnsi="Times New Roman" w:cs="Times New Roman"/>
          <w:sz w:val="24"/>
          <w:szCs w:val="24"/>
        </w:rPr>
        <w:tab/>
        <w:t>...................................................................</w:t>
      </w:r>
    </w:p>
    <w:p w:rsidR="0006517C" w:rsidRDefault="001A45B9" w:rsidP="00887D14">
      <w:pPr>
        <w:spacing w:after="0" w:line="240" w:lineRule="auto"/>
        <w:ind w:left="3828" w:hanging="3686"/>
        <w:rPr>
          <w:rFonts w:ascii="Times New Roman" w:hAnsi="Times New Roman" w:cs="Times New Roman"/>
        </w:rPr>
      </w:pPr>
      <w:r w:rsidRPr="00370E82">
        <w:rPr>
          <w:rFonts w:ascii="Times New Roman" w:hAnsi="Times New Roman" w:cs="Times New Roman"/>
          <w:sz w:val="24"/>
          <w:szCs w:val="24"/>
        </w:rPr>
        <w:t>Miejscowość</w:t>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r>
      <w:r w:rsidRPr="00370E82">
        <w:rPr>
          <w:rFonts w:ascii="Times New Roman" w:hAnsi="Times New Roman" w:cs="Times New Roman"/>
          <w:sz w:val="24"/>
          <w:szCs w:val="24"/>
        </w:rPr>
        <w:tab/>
        <w:t xml:space="preserve">Podpis Wykonawcy </w:t>
      </w:r>
      <w:r w:rsidRPr="00370E82">
        <w:rPr>
          <w:rFonts w:ascii="Times New Roman" w:hAnsi="Times New Roman" w:cs="Times New Roman"/>
          <w:sz w:val="24"/>
          <w:szCs w:val="24"/>
        </w:rPr>
        <w:br/>
        <w:t>lub osoby (osób) upoważnionej(nich) do występowania w</w:t>
      </w:r>
      <w:r w:rsidRPr="0076673C">
        <w:rPr>
          <w:rFonts w:ascii="Times New Roman" w:hAnsi="Times New Roman" w:cs="Times New Roman"/>
        </w:rPr>
        <w:t xml:space="preserve"> imieniu Wykonawcy(czytelny podpis albo podpis i pieczątka z imieniem i nazwiskiem)</w:t>
      </w:r>
    </w:p>
    <w:p w:rsidR="003B551A" w:rsidRDefault="003B551A" w:rsidP="00827D95">
      <w:pPr>
        <w:jc w:val="right"/>
        <w:rPr>
          <w:rFonts w:ascii="Times New Roman" w:hAnsi="Times New Roman" w:cs="Times New Roman"/>
          <w:b/>
          <w:sz w:val="24"/>
          <w:szCs w:val="24"/>
        </w:rPr>
      </w:pPr>
    </w:p>
    <w:p w:rsidR="00827D95" w:rsidRDefault="00827D95" w:rsidP="00827D95">
      <w:pPr>
        <w:jc w:val="right"/>
        <w:rPr>
          <w:rFonts w:ascii="Times New Roman" w:hAnsi="Times New Roman" w:cs="Times New Roman"/>
          <w:b/>
          <w:sz w:val="24"/>
          <w:szCs w:val="24"/>
        </w:rPr>
      </w:pPr>
      <w:r w:rsidRPr="00827D95">
        <w:rPr>
          <w:rFonts w:ascii="Times New Roman" w:hAnsi="Times New Roman" w:cs="Times New Roman"/>
          <w:b/>
          <w:sz w:val="24"/>
          <w:szCs w:val="24"/>
        </w:rPr>
        <w:lastRenderedPageBreak/>
        <w:t>Załącznik nr 4 do ogłoszenia</w:t>
      </w:r>
    </w:p>
    <w:p w:rsidR="003B551A" w:rsidRDefault="003B551A" w:rsidP="004A6BFD">
      <w:pPr>
        <w:spacing w:line="360" w:lineRule="auto"/>
        <w:jc w:val="center"/>
        <w:rPr>
          <w:rFonts w:ascii="Times New Roman" w:hAnsi="Times New Roman" w:cs="Times New Roman"/>
          <w:b/>
          <w:sz w:val="24"/>
          <w:szCs w:val="24"/>
        </w:rPr>
      </w:pPr>
    </w:p>
    <w:p w:rsidR="004A6BFD" w:rsidRPr="004A6BFD" w:rsidRDefault="004A6BFD" w:rsidP="003B551A">
      <w:pPr>
        <w:spacing w:line="360" w:lineRule="auto"/>
        <w:jc w:val="both"/>
        <w:rPr>
          <w:rFonts w:ascii="Times New Roman" w:hAnsi="Times New Roman" w:cs="Times New Roman"/>
          <w:b/>
          <w:sz w:val="24"/>
          <w:szCs w:val="24"/>
        </w:rPr>
      </w:pPr>
      <w:r w:rsidRPr="004A6BFD">
        <w:rPr>
          <w:rFonts w:ascii="Times New Roman" w:hAnsi="Times New Roman" w:cs="Times New Roman"/>
          <w:b/>
          <w:sz w:val="24"/>
          <w:szCs w:val="24"/>
        </w:rPr>
        <w:t xml:space="preserve">Umowa powierzenia przetwarzania danych osobowych w świetle przepisów ogólnego rozporządzenia o ochronie danych osobowych zwanego potocznie RODO, zwana dalej umową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zawarta dnia …………………………………  w ……………………………… pomiędzy:</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i/>
          <w:sz w:val="24"/>
          <w:szCs w:val="24"/>
        </w:rPr>
        <w:t>(dane podmiotu, z którym zawieramy umowę o powierzeniu przetwarzania danych osobowych)</w:t>
      </w: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 xml:space="preserve">zwany w dalszej części umowy </w:t>
      </w:r>
      <w:r w:rsidRPr="004A6BFD">
        <w:rPr>
          <w:rFonts w:ascii="Times New Roman" w:hAnsi="Times New Roman" w:cs="Times New Roman"/>
          <w:b/>
          <w:sz w:val="24"/>
          <w:szCs w:val="24"/>
        </w:rPr>
        <w:t>„Podmiotem przetwarzającym”</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oraz</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 xml:space="preserve">Północne Centrum Sztuki − Teatr Komedia ul. Słowackiego 19a, 01-592 Warszawa zwany w dalszej części umowy </w:t>
      </w:r>
      <w:r w:rsidRPr="004A6BFD">
        <w:rPr>
          <w:rFonts w:ascii="Times New Roman" w:hAnsi="Times New Roman" w:cs="Times New Roman"/>
          <w:b/>
          <w:sz w:val="24"/>
          <w:szCs w:val="24"/>
        </w:rPr>
        <w:t xml:space="preserve">„Administratorem danych” lub „Administratorem” </w:t>
      </w:r>
    </w:p>
    <w:p w:rsidR="004A6BFD" w:rsidRPr="004A6BFD" w:rsidRDefault="004A6BFD" w:rsidP="004A6BFD">
      <w:pPr>
        <w:spacing w:line="360" w:lineRule="auto"/>
        <w:rPr>
          <w:rFonts w:ascii="Times New Roman" w:hAnsi="Times New Roman" w:cs="Times New Roman"/>
          <w:b/>
          <w:sz w:val="24"/>
          <w:szCs w:val="24"/>
        </w:rPr>
      </w:pPr>
      <w:r w:rsidRPr="004A6BFD">
        <w:rPr>
          <w:rFonts w:ascii="Times New Roman" w:hAnsi="Times New Roman" w:cs="Times New Roman"/>
          <w:sz w:val="24"/>
          <w:szCs w:val="24"/>
        </w:rPr>
        <w:t xml:space="preserve">zwani </w:t>
      </w:r>
      <w:r w:rsidRPr="004A6BFD">
        <w:rPr>
          <w:rFonts w:ascii="Times New Roman" w:hAnsi="Times New Roman" w:cs="Times New Roman"/>
          <w:b/>
          <w:sz w:val="24"/>
          <w:szCs w:val="24"/>
        </w:rPr>
        <w:t>„Stronami”</w:t>
      </w:r>
    </w:p>
    <w:p w:rsidR="004A6BFD" w:rsidRPr="004A6BFD" w:rsidRDefault="004A6BFD" w:rsidP="004A6BFD">
      <w:pPr>
        <w:spacing w:line="360" w:lineRule="auto"/>
        <w:rPr>
          <w:rFonts w:ascii="Times New Roman" w:hAnsi="Times New Roman" w:cs="Times New Roman"/>
          <w:sz w:val="24"/>
          <w:szCs w:val="24"/>
        </w:rPr>
      </w:pPr>
    </w:p>
    <w:p w:rsidR="004A6BFD" w:rsidRPr="004A6BFD" w:rsidRDefault="004A6BFD" w:rsidP="004A6BFD">
      <w:p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W związku z zawartą umową główną z dnia ……………, dotyczącą ………………… , stosownie do art. 28 ogólnego rozporządzenia o ochronie danych, Strony postanawiają zawrzeć umowę.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1</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Powierzenie przetwarzania danych osobowych</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Administrator danych powierza Podmiotowi przetwarzającemu, w trybie art. 28 ogólnego rozporządzenia o ochronie danych z dnia 27 kwietnia 2016 r. (</w:t>
      </w:r>
      <w:r w:rsidRPr="004A6BFD">
        <w:rPr>
          <w:rFonts w:ascii="Times New Roman" w:hAnsi="Times New Roman" w:cs="Times New Roman"/>
          <w:i/>
          <w:sz w:val="24"/>
          <w:szCs w:val="24"/>
        </w:rPr>
        <w:t xml:space="preserve">zwanego w </w:t>
      </w:r>
      <w:r w:rsidRPr="004A6BFD">
        <w:rPr>
          <w:rFonts w:ascii="Times New Roman" w:hAnsi="Times New Roman" w:cs="Times New Roman"/>
          <w:i/>
          <w:sz w:val="24"/>
          <w:szCs w:val="24"/>
        </w:rPr>
        <w:lastRenderedPageBreak/>
        <w:t>dalszej części „Rozporządzeniem”</w:t>
      </w:r>
      <w:r w:rsidRPr="004A6BFD">
        <w:rPr>
          <w:rFonts w:ascii="Times New Roman" w:hAnsi="Times New Roman" w:cs="Times New Roman"/>
          <w:sz w:val="24"/>
          <w:szCs w:val="24"/>
        </w:rPr>
        <w:t xml:space="preserve">) dane osobowe do przetwarzania, na zasadach </w:t>
      </w:r>
      <w:r w:rsidRPr="004A6BFD">
        <w:rPr>
          <w:rFonts w:ascii="Times New Roman" w:hAnsi="Times New Roman" w:cs="Times New Roman"/>
          <w:sz w:val="24"/>
          <w:szCs w:val="24"/>
        </w:rPr>
        <w:br/>
        <w:t>i w celu określonym w niniejszej Umowie.</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4A6BFD" w:rsidRPr="004A6BFD" w:rsidRDefault="004A6BFD" w:rsidP="004A6BFD">
      <w:pPr>
        <w:pStyle w:val="Akapitzlist"/>
        <w:numPr>
          <w:ilvl w:val="0"/>
          <w:numId w:val="3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oświadcza, iż stosuje środki bezpieczeństwa spełniające wymogi Rozporządzenia.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§2</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Zakres i cel przetwarzania danych</w:t>
      </w:r>
    </w:p>
    <w:p w:rsidR="004A6BFD" w:rsidRPr="004A6BFD" w:rsidRDefault="004A6BFD" w:rsidP="004A6BFD">
      <w:pPr>
        <w:pStyle w:val="Akapitzlist"/>
        <w:numPr>
          <w:ilvl w:val="0"/>
          <w:numId w:val="33"/>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będzie przetwarzał, powierzone na podstawie umowy dane  (</w:t>
      </w:r>
      <w:r w:rsidRPr="004A6BFD">
        <w:rPr>
          <w:rFonts w:ascii="Times New Roman" w:hAnsi="Times New Roman" w:cs="Times New Roman"/>
          <w:i/>
          <w:sz w:val="24"/>
          <w:szCs w:val="24"/>
        </w:rPr>
        <w:t>należy podać rodzaj danych</w:t>
      </w:r>
      <w:r w:rsidRPr="004A6BFD">
        <w:rPr>
          <w:rFonts w:ascii="Times New Roman" w:hAnsi="Times New Roman" w:cs="Times New Roman"/>
          <w:sz w:val="24"/>
          <w:szCs w:val="24"/>
        </w:rPr>
        <w:t xml:space="preserve">)  ……………… </w:t>
      </w:r>
      <w:r w:rsidRPr="004A6BFD">
        <w:rPr>
          <w:rFonts w:ascii="Times New Roman" w:hAnsi="Times New Roman" w:cs="Times New Roman"/>
          <w:i/>
          <w:sz w:val="24"/>
          <w:szCs w:val="24"/>
        </w:rPr>
        <w:t xml:space="preserve">np. dane zwykłe oraz dane szczególnych kategorii </w:t>
      </w:r>
      <w:r w:rsidRPr="004A6BFD">
        <w:rPr>
          <w:rFonts w:ascii="Times New Roman" w:hAnsi="Times New Roman" w:cs="Times New Roman"/>
          <w:sz w:val="24"/>
          <w:szCs w:val="24"/>
        </w:rPr>
        <w:t xml:space="preserve">……………. </w:t>
      </w:r>
      <w:r w:rsidRPr="004A6BFD">
        <w:rPr>
          <w:rFonts w:ascii="Times New Roman" w:hAnsi="Times New Roman" w:cs="Times New Roman"/>
          <w:i/>
          <w:sz w:val="24"/>
          <w:szCs w:val="24"/>
        </w:rPr>
        <w:t>(należy podać kategorię osób, których dane dotyczą</w:t>
      </w:r>
      <w:r w:rsidRPr="004A6BFD">
        <w:rPr>
          <w:rFonts w:ascii="Times New Roman" w:hAnsi="Times New Roman" w:cs="Times New Roman"/>
          <w:sz w:val="24"/>
          <w:szCs w:val="24"/>
        </w:rPr>
        <w:t xml:space="preserve">) </w:t>
      </w:r>
      <w:r w:rsidRPr="004A6BFD">
        <w:rPr>
          <w:rFonts w:ascii="Times New Roman" w:hAnsi="Times New Roman" w:cs="Times New Roman"/>
          <w:i/>
          <w:sz w:val="24"/>
          <w:szCs w:val="24"/>
        </w:rPr>
        <w:t>np. pracowników administratora, klientów administratora itd. w postaci ……………….. np. imion i nazwisk, adresu zamieszkania, nr PESEL itd</w:t>
      </w:r>
      <w:r w:rsidRPr="004A6BFD">
        <w:rPr>
          <w:rFonts w:ascii="Times New Roman" w:hAnsi="Times New Roman" w:cs="Times New Roman"/>
          <w:sz w:val="24"/>
          <w:szCs w:val="24"/>
        </w:rPr>
        <w:t xml:space="preserve">. </w:t>
      </w:r>
    </w:p>
    <w:p w:rsidR="004A6BFD" w:rsidRPr="004A6BFD" w:rsidRDefault="004A6BFD" w:rsidP="004A6BFD">
      <w:pPr>
        <w:pStyle w:val="Akapitzlist"/>
        <w:numPr>
          <w:ilvl w:val="0"/>
          <w:numId w:val="33"/>
        </w:numPr>
        <w:spacing w:line="360" w:lineRule="auto"/>
        <w:jc w:val="both"/>
        <w:rPr>
          <w:rFonts w:ascii="Times New Roman" w:hAnsi="Times New Roman" w:cs="Times New Roman"/>
          <w:i/>
          <w:sz w:val="24"/>
          <w:szCs w:val="24"/>
        </w:rPr>
      </w:pPr>
      <w:r w:rsidRPr="004A6BFD">
        <w:rPr>
          <w:rFonts w:ascii="Times New Roman" w:hAnsi="Times New Roman" w:cs="Times New Roman"/>
          <w:sz w:val="24"/>
          <w:szCs w:val="24"/>
        </w:rPr>
        <w:t xml:space="preserve">Powierzone przez Administratora danych dane osobowe będą przetwarzane przez Podmiot przetwarzający wyłącznie w celu realizacji umowy głównej z dnia …………  </w:t>
      </w:r>
      <w:r w:rsidRPr="004A6BFD">
        <w:rPr>
          <w:rFonts w:ascii="Times New Roman" w:hAnsi="Times New Roman" w:cs="Times New Roman"/>
          <w:i/>
          <w:sz w:val="24"/>
          <w:szCs w:val="24"/>
        </w:rPr>
        <w:t xml:space="preserve">.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§3</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xml:space="preserve">Obowiązki podmiotu przetwarzającego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dołożyć należytej staranności przy przetwarzaniu powierzonych danych osobowych.</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oraz umowy określonej w § 2 ust. 2.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zapewnić zachowanie w tajemnicy, </w:t>
      </w:r>
      <w:r w:rsidRPr="004A6BFD">
        <w:rPr>
          <w:rFonts w:ascii="Times New Roman" w:hAnsi="Times New Roman" w:cs="Times New Roman"/>
          <w:sz w:val="24"/>
          <w:szCs w:val="24"/>
        </w:rPr>
        <w:br/>
        <w:t xml:space="preserve">(o której mowa w art. 28 ust 3 pkt. b Rozporządzenia) przetwarzanych danych przez </w:t>
      </w:r>
      <w:r w:rsidRPr="004A6BFD">
        <w:rPr>
          <w:rFonts w:ascii="Times New Roman" w:hAnsi="Times New Roman" w:cs="Times New Roman"/>
          <w:sz w:val="24"/>
          <w:szCs w:val="24"/>
        </w:rPr>
        <w:lastRenderedPageBreak/>
        <w:t>osoby, które upoważnia do przetwarzania danych osobowych w celu realizacji niniejszej umowy, zarówno w trakcie zatrudnienia ich w Podmiocie przetwarzającym, jak i po jego ustaniu.</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po zakończeniu świadczenia usług związanych </w:t>
      </w:r>
      <w:r w:rsidRPr="004A6BFD">
        <w:rPr>
          <w:rFonts w:ascii="Times New Roman" w:hAnsi="Times New Roman" w:cs="Times New Roman"/>
          <w:sz w:val="24"/>
          <w:szCs w:val="24"/>
        </w:rPr>
        <w:br/>
        <w:t>z przetwarzaniem usuwa / zwraca Administratorowi wszelkie dane osobowe (</w:t>
      </w:r>
      <w:r w:rsidRPr="004A6BFD">
        <w:rPr>
          <w:rFonts w:ascii="Times New Roman" w:hAnsi="Times New Roman" w:cs="Times New Roman"/>
          <w:i/>
          <w:sz w:val="24"/>
          <w:szCs w:val="24"/>
        </w:rPr>
        <w:t>należy wybrać czy podmiot przetwarzający ma usunąć czy zwrócić dane</w:t>
      </w:r>
      <w:r w:rsidRPr="004A6BFD">
        <w:rPr>
          <w:rFonts w:ascii="Times New Roman" w:hAnsi="Times New Roman" w:cs="Times New Roman"/>
          <w:sz w:val="24"/>
          <w:szCs w:val="24"/>
        </w:rPr>
        <w:t>) oraz usuwa wszelkie ich istniejące kopie, chyba, że prawo Unii lub prawo państwa członkowskiego nakazują przechowywanie danych osobowych.</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4A6BFD" w:rsidRPr="004A6BFD" w:rsidRDefault="004A6BFD" w:rsidP="004A6BFD">
      <w:pPr>
        <w:pStyle w:val="Akapitzlist"/>
        <w:numPr>
          <w:ilvl w:val="0"/>
          <w:numId w:val="34"/>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po stwierdzeniu naruszenia ochrony danych osobowych bez zbędnej zwłoki zgłasza je Administratorowi, nie później niż w ciągu 24 godzin. </w:t>
      </w:r>
      <w:r w:rsidRPr="004A6BFD">
        <w:rPr>
          <w:rFonts w:ascii="Times New Roman" w:hAnsi="Times New Roman" w:cs="Times New Roman"/>
          <w:i/>
          <w:sz w:val="24"/>
          <w:szCs w:val="24"/>
        </w:rPr>
        <w:t>(istotny termin ze względu na obowiązek zgłoszenia do PUODO - 72 godziny od naruszenia)</w:t>
      </w:r>
      <w:r w:rsidRPr="004A6BFD">
        <w:rPr>
          <w:rFonts w:ascii="Times New Roman" w:hAnsi="Times New Roman" w:cs="Times New Roman"/>
          <w:sz w:val="24"/>
          <w:szCs w:val="24"/>
        </w:rPr>
        <w:t xml:space="preserve">. </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§4</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Prawo kontroli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Na każde żądanie Administratora danych, Podmiot przetwarzający jest zobowiązany do złożenia w terminie 7 dni, oświadczenia w zakresie spełnienie wymogów bezpieczeństwa powierzonych danych osobowych określonych w Rozporządzeniu i innych obowiązujących przepisach i załączenia żądanych dokumentów potwierdzających wymagany stan.</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lastRenderedPageBreak/>
        <w:t>Administrator danych osobiście lub przez wskazane osoby, realizować będzie prawo kontroli w godzinach pracy Podmiotu przetwarzającego i z minimum 5 dniowym jego uprzedzeniem o przeprowadzeniu takiej kontroli.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W trakcie kontroli Podmiot przetwarzając zapewni Administratorowi danych niezbędną pomoc oraz dostęp do lokalizacji i pomieszczeń oraz do danych i informacji.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udostępni Administratorowi danych wszelkie informacje niezbędne do wykazania spełnienia obowiązków określonych w art. 28 Rozporządzenia. </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 usunięcia uchybień stwierdzonych podczas kontroli w terminie wskazanym przez Administratora danych nie dłuższym niż 5 dni.</w:t>
      </w:r>
    </w:p>
    <w:p w:rsidR="004A6BFD" w:rsidRPr="004A6BFD" w:rsidRDefault="004A6BFD" w:rsidP="004A6BFD">
      <w:pPr>
        <w:pStyle w:val="Akapitzlist"/>
        <w:numPr>
          <w:ilvl w:val="0"/>
          <w:numId w:val="35"/>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O usunięciu uchybień Podmiot przetwarzający informuje Administratora danych, który może zdecydować o ponownej kontroli.</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§5</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Dalsze powierzenie danych do przetwarzania i dalsze przekazanie danych</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może powierzyć dane osobowe objęte niniejszą umową do dalszego przetwarzania swoim podwykonawcom, tylko po uzyskaniu uprzedniej pisemnej zgody Administratora danych.  </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Podwykonawca, o którym mowa w ust. 1 winien spełniać te same gwarancje </w:t>
      </w:r>
      <w:r w:rsidRPr="004A6BFD">
        <w:rPr>
          <w:rFonts w:ascii="Times New Roman" w:hAnsi="Times New Roman" w:cs="Times New Roman"/>
          <w:sz w:val="24"/>
          <w:szCs w:val="24"/>
        </w:rPr>
        <w:br/>
        <w:t xml:space="preserve">i obowiązki, jakie zostały nałożone na Podmiot przetwarzający w niniejszej Umowie. </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ponosi pełną odpowiedzialność wobec Administratora za nie wywiązanie się ze spoczywających na podwykonawcy obowiązków ochrony danych powierzonych.</w:t>
      </w:r>
    </w:p>
    <w:p w:rsidR="004A6BFD" w:rsidRPr="004A6BFD" w:rsidRDefault="004A6BFD" w:rsidP="004A6BFD">
      <w:pPr>
        <w:pStyle w:val="Akapitzlist"/>
        <w:numPr>
          <w:ilvl w:val="0"/>
          <w:numId w:val="36"/>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02FD5" w:rsidRDefault="00602FD5" w:rsidP="004A6BFD">
      <w:pPr>
        <w:spacing w:line="360" w:lineRule="auto"/>
        <w:jc w:val="center"/>
        <w:rPr>
          <w:rFonts w:ascii="Times New Roman" w:hAnsi="Times New Roman" w:cs="Times New Roman"/>
          <w:b/>
          <w:sz w:val="24"/>
          <w:szCs w:val="24"/>
        </w:rPr>
      </w:pPr>
    </w:p>
    <w:p w:rsidR="00602FD5" w:rsidRDefault="00602FD5" w:rsidP="004A6BFD">
      <w:pPr>
        <w:spacing w:line="360" w:lineRule="auto"/>
        <w:jc w:val="center"/>
        <w:rPr>
          <w:rFonts w:ascii="Times New Roman" w:hAnsi="Times New Roman" w:cs="Times New Roman"/>
          <w:b/>
          <w:sz w:val="24"/>
          <w:szCs w:val="24"/>
        </w:rPr>
      </w:pPr>
    </w:p>
    <w:p w:rsidR="00602FD5" w:rsidRDefault="00602FD5"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6</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Odpowiedzialność Podmiotu przetwarzającego</w:t>
      </w:r>
    </w:p>
    <w:p w:rsidR="004A6BFD" w:rsidRPr="004A6BFD" w:rsidRDefault="004A6BFD" w:rsidP="004A6BFD">
      <w:pPr>
        <w:pStyle w:val="Akapitzlist"/>
        <w:numPr>
          <w:ilvl w:val="0"/>
          <w:numId w:val="37"/>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A6BFD" w:rsidRPr="004A6BFD" w:rsidRDefault="004A6BFD" w:rsidP="004A6BFD">
      <w:pPr>
        <w:pStyle w:val="Akapitzlist"/>
        <w:numPr>
          <w:ilvl w:val="0"/>
          <w:numId w:val="37"/>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§7</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Czas obowiązywania umowy</w:t>
      </w:r>
    </w:p>
    <w:p w:rsidR="004A6BFD" w:rsidRPr="004A6BFD" w:rsidRDefault="004A6BFD" w:rsidP="004A6BFD">
      <w:pPr>
        <w:pStyle w:val="Akapitzlist"/>
        <w:numPr>
          <w:ilvl w:val="0"/>
          <w:numId w:val="38"/>
        </w:numPr>
        <w:spacing w:line="360" w:lineRule="auto"/>
        <w:jc w:val="both"/>
        <w:rPr>
          <w:rFonts w:ascii="Times New Roman" w:hAnsi="Times New Roman" w:cs="Times New Roman"/>
          <w:i/>
          <w:sz w:val="24"/>
          <w:szCs w:val="24"/>
        </w:rPr>
      </w:pPr>
      <w:r w:rsidRPr="004A6BFD">
        <w:rPr>
          <w:rFonts w:ascii="Times New Roman" w:hAnsi="Times New Roman" w:cs="Times New Roman"/>
          <w:sz w:val="24"/>
          <w:szCs w:val="24"/>
        </w:rPr>
        <w:t>Niniejsza umowa obowiązuje od dnia jej zawarcia przez czas trwania umowy głównej</w:t>
      </w:r>
      <w:r w:rsidRPr="004A6BFD">
        <w:rPr>
          <w:rFonts w:ascii="Times New Roman" w:hAnsi="Times New Roman" w:cs="Times New Roman"/>
          <w:i/>
          <w:sz w:val="24"/>
          <w:szCs w:val="24"/>
        </w:rPr>
        <w:t>.</w:t>
      </w:r>
    </w:p>
    <w:p w:rsidR="004A6BFD" w:rsidRPr="004A6BFD" w:rsidRDefault="004A6BFD" w:rsidP="004A6BFD">
      <w:pPr>
        <w:pStyle w:val="Akapitzlist"/>
        <w:numPr>
          <w:ilvl w:val="0"/>
          <w:numId w:val="38"/>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Każda ze stron może wypowiedzieć niniejszą umowę tylko z umową główną z zachowaniem terminu przewidzianego w umowie głównej.</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§8</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Rozwiązanie umowy</w:t>
      </w:r>
    </w:p>
    <w:p w:rsidR="004A6BFD" w:rsidRPr="004A6BFD" w:rsidRDefault="004A6BFD" w:rsidP="004A6BFD">
      <w:pPr>
        <w:pStyle w:val="Akapitzlist"/>
        <w:numPr>
          <w:ilvl w:val="0"/>
          <w:numId w:val="39"/>
        </w:numPr>
        <w:spacing w:line="360" w:lineRule="auto"/>
        <w:rPr>
          <w:rFonts w:ascii="Times New Roman" w:hAnsi="Times New Roman" w:cs="Times New Roman"/>
          <w:b/>
          <w:sz w:val="24"/>
          <w:szCs w:val="24"/>
        </w:rPr>
      </w:pPr>
      <w:r w:rsidRPr="004A6BFD">
        <w:rPr>
          <w:rFonts w:ascii="Times New Roman" w:hAnsi="Times New Roman" w:cs="Times New Roman"/>
          <w:sz w:val="24"/>
          <w:szCs w:val="24"/>
        </w:rPr>
        <w:t>Administrator danych może rozwiązać niniejszą umowę ze skutkiem natychmiastowym, gdy Podmiot przetwarzający:</w:t>
      </w:r>
    </w:p>
    <w:p w:rsidR="004A6BFD" w:rsidRPr="004A6BFD" w:rsidRDefault="004A6BFD" w:rsidP="004A6BFD">
      <w:pPr>
        <w:pStyle w:val="Akapitzlist"/>
        <w:numPr>
          <w:ilvl w:val="0"/>
          <w:numId w:val="40"/>
        </w:numPr>
        <w:spacing w:line="360" w:lineRule="auto"/>
        <w:rPr>
          <w:rFonts w:ascii="Times New Roman" w:hAnsi="Times New Roman" w:cs="Times New Roman"/>
          <w:b/>
          <w:sz w:val="24"/>
          <w:szCs w:val="24"/>
        </w:rPr>
      </w:pPr>
      <w:r w:rsidRPr="004A6BFD">
        <w:rPr>
          <w:rFonts w:ascii="Times New Roman" w:hAnsi="Times New Roman" w:cs="Times New Roman"/>
          <w:sz w:val="24"/>
          <w:szCs w:val="24"/>
        </w:rPr>
        <w:t>pomimo zobowiązania go do usunięcia uchybień stwierdzonych podczas kontroli nie usunie ich w wyznaczonym terminie;</w:t>
      </w:r>
    </w:p>
    <w:p w:rsidR="004A6BFD" w:rsidRPr="004A6BFD" w:rsidRDefault="004A6BFD" w:rsidP="004A6BFD">
      <w:pPr>
        <w:pStyle w:val="Akapitzlist"/>
        <w:numPr>
          <w:ilvl w:val="0"/>
          <w:numId w:val="40"/>
        </w:numPr>
        <w:spacing w:line="360" w:lineRule="auto"/>
        <w:rPr>
          <w:rFonts w:ascii="Times New Roman" w:hAnsi="Times New Roman" w:cs="Times New Roman"/>
          <w:sz w:val="24"/>
          <w:szCs w:val="24"/>
        </w:rPr>
      </w:pPr>
      <w:r w:rsidRPr="004A6BFD">
        <w:rPr>
          <w:rFonts w:ascii="Times New Roman" w:hAnsi="Times New Roman" w:cs="Times New Roman"/>
          <w:sz w:val="24"/>
          <w:szCs w:val="24"/>
        </w:rPr>
        <w:t>przetwarza dane osobowe w sposób niezgodny z umową;</w:t>
      </w:r>
    </w:p>
    <w:p w:rsidR="004A6BFD" w:rsidRPr="004A6BFD" w:rsidRDefault="004A6BFD" w:rsidP="004A6BFD">
      <w:pPr>
        <w:pStyle w:val="Akapitzlist"/>
        <w:numPr>
          <w:ilvl w:val="0"/>
          <w:numId w:val="40"/>
        </w:numPr>
        <w:spacing w:line="360" w:lineRule="auto"/>
        <w:rPr>
          <w:rFonts w:ascii="Times New Roman" w:hAnsi="Times New Roman" w:cs="Times New Roman"/>
          <w:b/>
          <w:sz w:val="24"/>
          <w:szCs w:val="24"/>
        </w:rPr>
      </w:pPr>
      <w:r w:rsidRPr="004A6BFD">
        <w:rPr>
          <w:rFonts w:ascii="Times New Roman" w:hAnsi="Times New Roman" w:cs="Times New Roman"/>
          <w:sz w:val="24"/>
          <w:szCs w:val="24"/>
        </w:rPr>
        <w:lastRenderedPageBreak/>
        <w:t>powierzył przetwarzanie danych osobowych innemu podmiotowi bez zgody Administratora danych;</w:t>
      </w:r>
    </w:p>
    <w:p w:rsidR="004A6BFD" w:rsidRPr="004A6BFD" w:rsidRDefault="004A6BFD" w:rsidP="004A6BFD">
      <w:pPr>
        <w:spacing w:line="360" w:lineRule="auto"/>
        <w:jc w:val="center"/>
        <w:rPr>
          <w:rFonts w:ascii="Times New Roman" w:hAnsi="Times New Roman" w:cs="Times New Roman"/>
          <w:b/>
          <w:sz w:val="24"/>
          <w:szCs w:val="24"/>
        </w:rPr>
      </w:pP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§9</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Zasady zachowania poufności</w:t>
      </w:r>
    </w:p>
    <w:p w:rsidR="004A6BFD" w:rsidRPr="004A6BFD" w:rsidRDefault="004A6BFD" w:rsidP="004A6BFD">
      <w:pPr>
        <w:pStyle w:val="Akapitzlist"/>
        <w:numPr>
          <w:ilvl w:val="0"/>
          <w:numId w:val="41"/>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A6BFD" w:rsidRPr="004A6BFD" w:rsidRDefault="004A6BFD" w:rsidP="004A6BFD">
      <w:pPr>
        <w:pStyle w:val="Akapitzlist"/>
        <w:numPr>
          <w:ilvl w:val="0"/>
          <w:numId w:val="41"/>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Pr="004A6BFD">
        <w:rPr>
          <w:rFonts w:ascii="Times New Roman" w:hAnsi="Times New Roman" w:cs="Times New Roman"/>
          <w:sz w:val="24"/>
          <w:szCs w:val="24"/>
        </w:rPr>
        <w:br/>
        <w:t>z obowiązujących przepisów prawa lub Umowy.</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 xml:space="preserve">§10 </w:t>
      </w:r>
    </w:p>
    <w:p w:rsidR="004A6BFD" w:rsidRPr="004A6BFD" w:rsidRDefault="004A6BFD" w:rsidP="004A6BFD">
      <w:pPr>
        <w:spacing w:line="360" w:lineRule="auto"/>
        <w:jc w:val="center"/>
        <w:rPr>
          <w:rFonts w:ascii="Times New Roman" w:hAnsi="Times New Roman" w:cs="Times New Roman"/>
          <w:b/>
          <w:sz w:val="24"/>
          <w:szCs w:val="24"/>
        </w:rPr>
      </w:pPr>
      <w:r w:rsidRPr="004A6BFD">
        <w:rPr>
          <w:rFonts w:ascii="Times New Roman" w:hAnsi="Times New Roman" w:cs="Times New Roman"/>
          <w:b/>
          <w:sz w:val="24"/>
          <w:szCs w:val="24"/>
        </w:rPr>
        <w:t>Postanowienia końcowe</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Umowa została sporządzona w dwóch jednobrzmiących egzemplarzach dla każdej ze stron.</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W sprawach nieuregulowanych zastosowanie będą miały przepisy Kodeksu cywilnego oraz Rozporządzenia.</w:t>
      </w:r>
    </w:p>
    <w:p w:rsidR="004A6BFD" w:rsidRPr="004A6BFD" w:rsidRDefault="004A6BFD" w:rsidP="004A6BFD">
      <w:pPr>
        <w:pStyle w:val="Akapitzlist"/>
        <w:numPr>
          <w:ilvl w:val="0"/>
          <w:numId w:val="42"/>
        </w:numPr>
        <w:spacing w:line="360" w:lineRule="auto"/>
        <w:jc w:val="both"/>
        <w:rPr>
          <w:rFonts w:ascii="Times New Roman" w:hAnsi="Times New Roman" w:cs="Times New Roman"/>
          <w:sz w:val="24"/>
          <w:szCs w:val="24"/>
        </w:rPr>
      </w:pPr>
      <w:r w:rsidRPr="004A6BFD">
        <w:rPr>
          <w:rFonts w:ascii="Times New Roman" w:hAnsi="Times New Roman" w:cs="Times New Roman"/>
          <w:sz w:val="24"/>
          <w:szCs w:val="24"/>
        </w:rPr>
        <w:t>Sądem właściwym dla rozpatrzenia sporów wynikających z niniejszej umowy będzie sąd właściwy Administratora danych (*</w:t>
      </w:r>
      <w:r w:rsidRPr="004A6BFD">
        <w:rPr>
          <w:rFonts w:ascii="Times New Roman" w:hAnsi="Times New Roman" w:cs="Times New Roman"/>
          <w:i/>
          <w:sz w:val="24"/>
          <w:szCs w:val="24"/>
        </w:rPr>
        <w:t>lub Podmiotu przetwarzającego w zależności od postanowień stron</w:t>
      </w:r>
      <w:r w:rsidRPr="004A6BFD">
        <w:rPr>
          <w:rFonts w:ascii="Times New Roman" w:hAnsi="Times New Roman" w:cs="Times New Roman"/>
          <w:sz w:val="24"/>
          <w:szCs w:val="24"/>
        </w:rPr>
        <w:t xml:space="preserve">). </w:t>
      </w:r>
    </w:p>
    <w:p w:rsidR="004A6BFD" w:rsidRPr="004A6BFD" w:rsidRDefault="004A6BFD" w:rsidP="004A6BFD">
      <w:pPr>
        <w:spacing w:line="360" w:lineRule="auto"/>
        <w:jc w:val="center"/>
        <w:rPr>
          <w:rFonts w:ascii="Times New Roman" w:hAnsi="Times New Roman" w:cs="Times New Roman"/>
          <w:sz w:val="24"/>
          <w:szCs w:val="24"/>
        </w:rPr>
      </w:pPr>
    </w:p>
    <w:p w:rsidR="004A6BFD" w:rsidRPr="004A6BFD" w:rsidRDefault="004A6BFD" w:rsidP="004A6BFD">
      <w:pPr>
        <w:spacing w:line="360" w:lineRule="auto"/>
        <w:rPr>
          <w:rFonts w:ascii="Times New Roman" w:hAnsi="Times New Roman" w:cs="Times New Roman"/>
          <w:sz w:val="24"/>
          <w:szCs w:val="24"/>
        </w:rPr>
      </w:pPr>
      <w:r w:rsidRPr="004A6BFD">
        <w:rPr>
          <w:rFonts w:ascii="Times New Roman" w:hAnsi="Times New Roman" w:cs="Times New Roman"/>
          <w:sz w:val="24"/>
          <w:szCs w:val="24"/>
        </w:rPr>
        <w:t>_______________________                                                           ____________________</w:t>
      </w:r>
    </w:p>
    <w:p w:rsidR="004A6BFD" w:rsidRDefault="004A6BFD" w:rsidP="004A6BFD">
      <w:pPr>
        <w:spacing w:line="360" w:lineRule="auto"/>
        <w:jc w:val="center"/>
        <w:rPr>
          <w:rFonts w:ascii="Times New Roman" w:hAnsi="Times New Roman" w:cs="Times New Roman"/>
          <w:sz w:val="24"/>
          <w:szCs w:val="24"/>
        </w:rPr>
      </w:pPr>
      <w:r w:rsidRPr="004A6BFD">
        <w:rPr>
          <w:rFonts w:ascii="Times New Roman" w:hAnsi="Times New Roman" w:cs="Times New Roman"/>
          <w:sz w:val="24"/>
          <w:szCs w:val="24"/>
        </w:rPr>
        <w:t xml:space="preserve"> Administrator </w:t>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r>
      <w:r w:rsidRPr="004A6BFD">
        <w:rPr>
          <w:rFonts w:ascii="Times New Roman" w:hAnsi="Times New Roman" w:cs="Times New Roman"/>
          <w:sz w:val="24"/>
          <w:szCs w:val="24"/>
        </w:rPr>
        <w:tab/>
        <w:t xml:space="preserve">      Podmiot przetwarzający</w:t>
      </w:r>
    </w:p>
    <w:p w:rsidR="003B551A" w:rsidRDefault="003B551A" w:rsidP="004A6BFD">
      <w:pPr>
        <w:spacing w:line="360" w:lineRule="auto"/>
        <w:jc w:val="center"/>
        <w:rPr>
          <w:rFonts w:ascii="Times New Roman" w:hAnsi="Times New Roman" w:cs="Times New Roman"/>
          <w:sz w:val="24"/>
          <w:szCs w:val="24"/>
        </w:rPr>
      </w:pPr>
    </w:p>
    <w:p w:rsidR="003B551A" w:rsidRDefault="003B551A" w:rsidP="004A6BFD">
      <w:pPr>
        <w:spacing w:line="360" w:lineRule="auto"/>
        <w:jc w:val="center"/>
        <w:rPr>
          <w:rFonts w:ascii="Times New Roman" w:hAnsi="Times New Roman" w:cs="Times New Roman"/>
          <w:sz w:val="24"/>
          <w:szCs w:val="24"/>
        </w:rPr>
      </w:pPr>
    </w:p>
    <w:p w:rsidR="004A6BFD" w:rsidRPr="003B551A" w:rsidRDefault="004A6BFD" w:rsidP="00827D95">
      <w:pPr>
        <w:jc w:val="right"/>
        <w:rPr>
          <w:rFonts w:ascii="Times New Roman" w:hAnsi="Times New Roman" w:cs="Times New Roman"/>
          <w:b/>
          <w:sz w:val="24"/>
          <w:szCs w:val="24"/>
        </w:rPr>
      </w:pPr>
    </w:p>
    <w:sectPr w:rsidR="004A6BFD" w:rsidRPr="003B551A" w:rsidSect="00192043">
      <w:headerReference w:type="default" r:id="rId11"/>
      <w:footerReference w:type="default" r:id="rId12"/>
      <w:footnotePr>
        <w:numRestart w:val="eachSect"/>
      </w:footnotePr>
      <w:type w:val="continuous"/>
      <w:pgSz w:w="11906" w:h="16838"/>
      <w:pgMar w:top="1417" w:right="1417" w:bottom="1417" w:left="1417"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B8" w:rsidRDefault="00C136B8" w:rsidP="003F0A95">
      <w:pPr>
        <w:spacing w:after="0" w:line="240" w:lineRule="auto"/>
      </w:pPr>
      <w:r>
        <w:separator/>
      </w:r>
    </w:p>
  </w:endnote>
  <w:endnote w:type="continuationSeparator" w:id="1">
    <w:p w:rsidR="00C136B8" w:rsidRDefault="00C136B8" w:rsidP="003F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13980"/>
      <w:docPartObj>
        <w:docPartGallery w:val="Page Numbers (Bottom of Page)"/>
        <w:docPartUnique/>
      </w:docPartObj>
    </w:sdtPr>
    <w:sdtContent>
      <w:p w:rsidR="00C136B8" w:rsidRDefault="00C136B8">
        <w:pPr>
          <w:pStyle w:val="Stopka"/>
          <w:jc w:val="right"/>
        </w:pPr>
        <w:r>
          <w:rPr>
            <w:noProof/>
          </w:rPr>
          <w:fldChar w:fldCharType="begin"/>
        </w:r>
        <w:r>
          <w:rPr>
            <w:noProof/>
          </w:rPr>
          <w:instrText>PAGE   \* MERGEFORMAT</w:instrText>
        </w:r>
        <w:r>
          <w:rPr>
            <w:noProof/>
          </w:rPr>
          <w:fldChar w:fldCharType="separate"/>
        </w:r>
        <w:r w:rsidR="00B3721A">
          <w:rPr>
            <w:noProof/>
          </w:rPr>
          <w:t>38</w:t>
        </w:r>
        <w:r>
          <w:rPr>
            <w:noProof/>
          </w:rPr>
          <w:fldChar w:fldCharType="end"/>
        </w:r>
      </w:p>
    </w:sdtContent>
  </w:sdt>
  <w:p w:rsidR="00C136B8" w:rsidRDefault="00C136B8" w:rsidP="00ED2D8D">
    <w:pPr>
      <w:pStyle w:val="Stopka"/>
      <w:tabs>
        <w:tab w:val="clear" w:pos="4536"/>
        <w:tab w:val="clear" w:pos="9072"/>
        <w:tab w:val="center" w:pos="4535"/>
        <w:tab w:val="right" w:pos="90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B8" w:rsidRDefault="00C136B8" w:rsidP="003F0A95">
      <w:pPr>
        <w:spacing w:after="0" w:line="240" w:lineRule="auto"/>
      </w:pPr>
      <w:r>
        <w:separator/>
      </w:r>
    </w:p>
  </w:footnote>
  <w:footnote w:type="continuationSeparator" w:id="1">
    <w:p w:rsidR="00C136B8" w:rsidRDefault="00C136B8" w:rsidP="003F0A95">
      <w:pPr>
        <w:spacing w:after="0" w:line="240" w:lineRule="auto"/>
      </w:pPr>
      <w:r>
        <w:continuationSeparator/>
      </w:r>
    </w:p>
  </w:footnote>
  <w:footnote w:id="2">
    <w:p w:rsidR="00C136B8" w:rsidRDefault="00C136B8">
      <w:pPr>
        <w:pStyle w:val="Tekstprzypisudolnego"/>
      </w:pPr>
      <w:r>
        <w:rPr>
          <w:rStyle w:val="Odwoanieprzypisudolnego"/>
        </w:rPr>
        <w:footnoteRef/>
      </w:r>
      <w:r>
        <w:t xml:space="preserve"> Do wykazu należy załączyć dokumenty potwierdzające należyte wykonanie usług w nim wskazanych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B8" w:rsidRDefault="00C136B8" w:rsidP="002450D7">
    <w:pPr>
      <w:pStyle w:val="Nagwek"/>
      <w:tabs>
        <w:tab w:val="clear" w:pos="9072"/>
      </w:tabs>
      <w:ind w:left="-993" w:right="-11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3A5"/>
    <w:multiLevelType w:val="hybridMultilevel"/>
    <w:tmpl w:val="92AC7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23DC"/>
    <w:multiLevelType w:val="multilevel"/>
    <w:tmpl w:val="D09A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509D7"/>
    <w:multiLevelType w:val="hybridMultilevel"/>
    <w:tmpl w:val="7F1CC9C8"/>
    <w:lvl w:ilvl="0" w:tplc="751C1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35615"/>
    <w:multiLevelType w:val="hybridMultilevel"/>
    <w:tmpl w:val="7A2C67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7BA2012"/>
    <w:multiLevelType w:val="hybridMultilevel"/>
    <w:tmpl w:val="11A09A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E97B6B"/>
    <w:multiLevelType w:val="multilevel"/>
    <w:tmpl w:val="F08267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EBB4763"/>
    <w:multiLevelType w:val="multilevel"/>
    <w:tmpl w:val="195A07A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rPr>
        <w:rFonts w:ascii="Times New Roman" w:eastAsiaTheme="minorHAnsi" w:hAnsi="Times New Roman" w:cs="Times New Roman"/>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C027A"/>
    <w:multiLevelType w:val="hybridMultilevel"/>
    <w:tmpl w:val="F5C8B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C860EB"/>
    <w:multiLevelType w:val="hybridMultilevel"/>
    <w:tmpl w:val="9F527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7C1555"/>
    <w:multiLevelType w:val="multilevel"/>
    <w:tmpl w:val="BF0A8D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A845A3"/>
    <w:multiLevelType w:val="hybridMultilevel"/>
    <w:tmpl w:val="9C54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E4ACC0C">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CC7170"/>
    <w:multiLevelType w:val="hybridMultilevel"/>
    <w:tmpl w:val="9EEAF9A2"/>
    <w:lvl w:ilvl="0" w:tplc="4CD622B2">
      <w:start w:val="1"/>
      <w:numFmt w:val="decimal"/>
      <w:lvlText w:val="%1."/>
      <w:lvlJc w:val="left"/>
      <w:pPr>
        <w:ind w:left="2136" w:hanging="720"/>
      </w:pPr>
      <w:rPr>
        <w:rFonts w:hint="default"/>
        <w:b w:val="0"/>
        <w:sz w:val="20"/>
        <w:szCs w:val="20"/>
      </w:rPr>
    </w:lvl>
    <w:lvl w:ilvl="1" w:tplc="0415000F">
      <w:start w:val="1"/>
      <w:numFmt w:val="decimal"/>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1D271318"/>
    <w:multiLevelType w:val="hybridMultilevel"/>
    <w:tmpl w:val="F23C717C"/>
    <w:lvl w:ilvl="0" w:tplc="0415000F">
      <w:start w:val="1"/>
      <w:numFmt w:val="decimal"/>
      <w:lvlText w:val="%1."/>
      <w:lvlJc w:val="left"/>
      <w:pPr>
        <w:ind w:left="1859" w:hanging="360"/>
      </w:pPr>
    </w:lvl>
    <w:lvl w:ilvl="1" w:tplc="755A8D7A">
      <w:start w:val="2"/>
      <w:numFmt w:val="decimal"/>
      <w:lvlText w:val="%2."/>
      <w:lvlJc w:val="left"/>
      <w:pPr>
        <w:ind w:left="2579" w:hanging="360"/>
      </w:pPr>
      <w:rPr>
        <w:rFonts w:hint="default"/>
      </w:r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5">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7E0DD3"/>
    <w:multiLevelType w:val="hybridMultilevel"/>
    <w:tmpl w:val="D292DADE"/>
    <w:lvl w:ilvl="0" w:tplc="C106A23C">
      <w:start w:val="1"/>
      <w:numFmt w:val="decimal"/>
      <w:lvlText w:val="%1."/>
      <w:lvlJc w:val="left"/>
      <w:pPr>
        <w:ind w:left="1069" w:hanging="360"/>
      </w:pPr>
      <w:rPr>
        <w:rFonts w:hint="default"/>
        <w:color w:val="auto"/>
      </w:rPr>
    </w:lvl>
    <w:lvl w:ilvl="1" w:tplc="0CA6BD02">
      <w:start w:val="8"/>
      <w:numFmt w:val="bullet"/>
      <w:lvlText w:val=""/>
      <w:lvlJc w:val="left"/>
      <w:pPr>
        <w:ind w:left="1789" w:hanging="360"/>
      </w:pPr>
      <w:rPr>
        <w:rFonts w:ascii="Symbol" w:eastAsiaTheme="minorHAnsi" w:hAnsi="Symbol"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E2375C"/>
    <w:multiLevelType w:val="multilevel"/>
    <w:tmpl w:val="6C4C429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F979C5"/>
    <w:multiLevelType w:val="hybridMultilevel"/>
    <w:tmpl w:val="CD34D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3015A5F"/>
    <w:multiLevelType w:val="hybridMultilevel"/>
    <w:tmpl w:val="92EA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2441C9"/>
    <w:multiLevelType w:val="hybridMultilevel"/>
    <w:tmpl w:val="187244EE"/>
    <w:lvl w:ilvl="0" w:tplc="E86409D8">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A57575F"/>
    <w:multiLevelType w:val="multilevel"/>
    <w:tmpl w:val="0CC89D18"/>
    <w:lvl w:ilvl="0">
      <w:start w:val="1"/>
      <w:numFmt w:val="decimal"/>
      <w:lvlText w:val="%1."/>
      <w:lvlJc w:val="left"/>
      <w:pPr>
        <w:ind w:left="540" w:hanging="540"/>
      </w:pPr>
      <w:rPr>
        <w:rFonts w:hint="default"/>
        <w:b/>
        <w:color w:val="auto"/>
      </w:rPr>
    </w:lvl>
    <w:lvl w:ilvl="1">
      <w:start w:val="1"/>
      <w:numFmt w:val="decimal"/>
      <w:lvlText w:val="%1.%2."/>
      <w:lvlJc w:val="left"/>
      <w:pPr>
        <w:ind w:left="900" w:hanging="720"/>
      </w:pPr>
      <w:rPr>
        <w:rFonts w:hint="default"/>
        <w:b/>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620" w:hanging="108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340" w:hanging="1440"/>
      </w:pPr>
      <w:rPr>
        <w:rFonts w:hint="default"/>
        <w:b/>
        <w:color w:val="auto"/>
      </w:rPr>
    </w:lvl>
    <w:lvl w:ilvl="6">
      <w:start w:val="1"/>
      <w:numFmt w:val="decimal"/>
      <w:lvlText w:val="%1.%2.%3.%4.%5.%6.%7."/>
      <w:lvlJc w:val="left"/>
      <w:pPr>
        <w:ind w:left="2880" w:hanging="1800"/>
      </w:pPr>
      <w:rPr>
        <w:rFonts w:hint="default"/>
        <w:b/>
        <w:color w:val="auto"/>
      </w:rPr>
    </w:lvl>
    <w:lvl w:ilvl="7">
      <w:start w:val="1"/>
      <w:numFmt w:val="decimal"/>
      <w:lvlText w:val="%1.%2.%3.%4.%5.%6.%7.%8."/>
      <w:lvlJc w:val="left"/>
      <w:pPr>
        <w:ind w:left="3060" w:hanging="1800"/>
      </w:pPr>
      <w:rPr>
        <w:rFonts w:hint="default"/>
        <w:b/>
        <w:color w:val="auto"/>
      </w:rPr>
    </w:lvl>
    <w:lvl w:ilvl="8">
      <w:start w:val="1"/>
      <w:numFmt w:val="decimal"/>
      <w:lvlText w:val="%1.%2.%3.%4.%5.%6.%7.%8.%9."/>
      <w:lvlJc w:val="left"/>
      <w:pPr>
        <w:ind w:left="3600" w:hanging="2160"/>
      </w:pPr>
      <w:rPr>
        <w:rFonts w:hint="default"/>
        <w:b/>
        <w:color w:val="auto"/>
      </w:rPr>
    </w:lvl>
  </w:abstractNum>
  <w:abstractNum w:abstractNumId="23">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4377F83"/>
    <w:multiLevelType w:val="multilevel"/>
    <w:tmpl w:val="8C2ABF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ahoma" w:eastAsia="Times New Roman" w:hAnsi="Tahoma" w:cs="Tahoma"/>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4561D17"/>
    <w:multiLevelType w:val="hybridMultilevel"/>
    <w:tmpl w:val="5CAA4CE8"/>
    <w:lvl w:ilvl="0" w:tplc="CE3E9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4A5185"/>
    <w:multiLevelType w:val="multilevel"/>
    <w:tmpl w:val="874043A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1">
    <w:nsid w:val="5A0424AB"/>
    <w:multiLevelType w:val="hybridMultilevel"/>
    <w:tmpl w:val="D8A016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2D72C6"/>
    <w:multiLevelType w:val="hybridMultilevel"/>
    <w:tmpl w:val="FF90F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5">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85020B4"/>
    <w:multiLevelType w:val="hybridMultilevel"/>
    <w:tmpl w:val="13D2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7E55F8"/>
    <w:multiLevelType w:val="hybridMultilevel"/>
    <w:tmpl w:val="3BBA9F40"/>
    <w:lvl w:ilvl="0" w:tplc="04150011">
      <w:start w:val="1"/>
      <w:numFmt w:val="decimal"/>
      <w:lvlText w:val="%1)"/>
      <w:lvlJc w:val="left"/>
      <w:pPr>
        <w:ind w:left="1287" w:hanging="360"/>
      </w:pPr>
    </w:lvl>
    <w:lvl w:ilvl="1" w:tplc="D1CAAD90">
      <w:start w:val="1"/>
      <w:numFmt w:val="decimal"/>
      <w:lvlText w:val="%2)"/>
      <w:lvlJc w:val="left"/>
      <w:pPr>
        <w:ind w:left="2007" w:hanging="360"/>
      </w:pPr>
      <w:rPr>
        <w:rFonts w:ascii="Times New Roman" w:eastAsiaTheme="minorHAnsi" w:hAnsi="Times New Roman" w:cs="Times New Roman"/>
      </w:rPr>
    </w:lvl>
    <w:lvl w:ilvl="2" w:tplc="D16EF096">
      <w:start w:val="15"/>
      <w:numFmt w:val="upperRoman"/>
      <w:lvlText w:val="%3&gt;"/>
      <w:lvlJc w:val="left"/>
      <w:pPr>
        <w:ind w:left="3267" w:hanging="72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660043B"/>
    <w:multiLevelType w:val="multilevel"/>
    <w:tmpl w:val="5B6A7DF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601A97"/>
    <w:multiLevelType w:val="hybridMultilevel"/>
    <w:tmpl w:val="9D0C473A"/>
    <w:lvl w:ilvl="0" w:tplc="E94A827E">
      <w:start w:val="1"/>
      <w:numFmt w:val="decimal"/>
      <w:lvlText w:val="%1."/>
      <w:lvlJc w:val="left"/>
      <w:pPr>
        <w:ind w:left="1429" w:hanging="360"/>
      </w:pPr>
      <w:rPr>
        <w:rFonts w:ascii="Times New Roman" w:eastAsiaTheme="minorHAnsi" w:hAnsi="Times New Roman" w:cs="Times New Roman"/>
      </w:rPr>
    </w:lvl>
    <w:lvl w:ilvl="1" w:tplc="BC6889A4">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9469D6"/>
    <w:multiLevelType w:val="hybridMultilevel"/>
    <w:tmpl w:val="76261F9E"/>
    <w:lvl w:ilvl="0" w:tplc="3EE69076">
      <w:start w:val="1"/>
      <w:numFmt w:val="decimal"/>
      <w:lvlText w:val="%1."/>
      <w:lvlJc w:val="left"/>
      <w:pPr>
        <w:ind w:left="720" w:hanging="360"/>
      </w:pPr>
      <w:rPr>
        <w:rFonts w:ascii="Times New Roman" w:eastAsiaTheme="minorHAnsi" w:hAnsi="Times New Roman" w:cs="Times New Roman"/>
      </w:rPr>
    </w:lvl>
    <w:lvl w:ilvl="1" w:tplc="069E19AE">
      <w:start w:val="3"/>
      <w:numFmt w:val="bullet"/>
      <w:lvlText w:val=""/>
      <w:lvlJc w:val="left"/>
      <w:pPr>
        <w:ind w:left="1440" w:hanging="360"/>
      </w:pPr>
      <w:rPr>
        <w:rFonts w:ascii="Symbol" w:eastAsiaTheme="minorHAnsi"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9"/>
  </w:num>
  <w:num w:numId="6">
    <w:abstractNumId w:val="21"/>
  </w:num>
  <w:num w:numId="7">
    <w:abstractNumId w:val="41"/>
  </w:num>
  <w:num w:numId="8">
    <w:abstractNumId w:val="13"/>
  </w:num>
  <w:num w:numId="9">
    <w:abstractNumId w:val="10"/>
  </w:num>
  <w:num w:numId="10">
    <w:abstractNumId w:val="43"/>
  </w:num>
  <w:num w:numId="11">
    <w:abstractNumId w:val="3"/>
  </w:num>
  <w:num w:numId="12">
    <w:abstractNumId w:val="14"/>
  </w:num>
  <w:num w:numId="13">
    <w:abstractNumId w:val="6"/>
  </w:num>
  <w:num w:numId="14">
    <w:abstractNumId w:val="22"/>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32"/>
  </w:num>
  <w:num w:numId="20">
    <w:abstractNumId w:val="20"/>
  </w:num>
  <w:num w:numId="21">
    <w:abstractNumId w:val="31"/>
  </w:num>
  <w:num w:numId="22">
    <w:abstractNumId w:val="37"/>
  </w:num>
  <w:num w:numId="23">
    <w:abstractNumId w:val="17"/>
  </w:num>
  <w:num w:numId="24">
    <w:abstractNumId w:val="38"/>
  </w:num>
  <w:num w:numId="25">
    <w:abstractNumId w:val="7"/>
  </w:num>
  <w:num w:numId="26">
    <w:abstractNumId w:val="23"/>
  </w:num>
  <w:num w:numId="27">
    <w:abstractNumId w:val="30"/>
  </w:num>
  <w:num w:numId="28">
    <w:abstractNumId w:val="34"/>
  </w:num>
  <w:num w:numId="29">
    <w:abstractNumId w:val="1"/>
  </w:num>
  <w:num w:numId="30">
    <w:abstractNumId w:val="12"/>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numRestart w:val="eachSect"/>
    <w:footnote w:id="0"/>
    <w:footnote w:id="1"/>
  </w:footnotePr>
  <w:endnotePr>
    <w:endnote w:id="0"/>
    <w:endnote w:id="1"/>
  </w:endnotePr>
  <w:compat/>
  <w:rsids>
    <w:rsidRoot w:val="003F0A95"/>
    <w:rsid w:val="00002807"/>
    <w:rsid w:val="000129F0"/>
    <w:rsid w:val="00017EA0"/>
    <w:rsid w:val="000216E2"/>
    <w:rsid w:val="000251DA"/>
    <w:rsid w:val="00040280"/>
    <w:rsid w:val="00052996"/>
    <w:rsid w:val="000577FF"/>
    <w:rsid w:val="0006517C"/>
    <w:rsid w:val="000739E0"/>
    <w:rsid w:val="00080545"/>
    <w:rsid w:val="00085BC4"/>
    <w:rsid w:val="0009183A"/>
    <w:rsid w:val="000952FD"/>
    <w:rsid w:val="000B7577"/>
    <w:rsid w:val="000C002F"/>
    <w:rsid w:val="000C2A19"/>
    <w:rsid w:val="000D5E3C"/>
    <w:rsid w:val="000D72E3"/>
    <w:rsid w:val="000D7E08"/>
    <w:rsid w:val="000E0B07"/>
    <w:rsid w:val="000E1421"/>
    <w:rsid w:val="000F1F87"/>
    <w:rsid w:val="000F3538"/>
    <w:rsid w:val="00100FFC"/>
    <w:rsid w:val="001060F6"/>
    <w:rsid w:val="001120E7"/>
    <w:rsid w:val="001269A3"/>
    <w:rsid w:val="0013445E"/>
    <w:rsid w:val="0016344F"/>
    <w:rsid w:val="00192043"/>
    <w:rsid w:val="00192B1C"/>
    <w:rsid w:val="001A45B9"/>
    <w:rsid w:val="001C48ED"/>
    <w:rsid w:val="001E5337"/>
    <w:rsid w:val="001F3196"/>
    <w:rsid w:val="00211ACB"/>
    <w:rsid w:val="00220341"/>
    <w:rsid w:val="00223891"/>
    <w:rsid w:val="00224CC4"/>
    <w:rsid w:val="00232BA5"/>
    <w:rsid w:val="002366FD"/>
    <w:rsid w:val="00244FC7"/>
    <w:rsid w:val="002450D7"/>
    <w:rsid w:val="00250B38"/>
    <w:rsid w:val="00256F91"/>
    <w:rsid w:val="002638F0"/>
    <w:rsid w:val="0026622A"/>
    <w:rsid w:val="00285B86"/>
    <w:rsid w:val="00293C18"/>
    <w:rsid w:val="00295CBA"/>
    <w:rsid w:val="002A6BF1"/>
    <w:rsid w:val="002B69A9"/>
    <w:rsid w:val="002C03A0"/>
    <w:rsid w:val="002C20CB"/>
    <w:rsid w:val="002E3653"/>
    <w:rsid w:val="002F24CF"/>
    <w:rsid w:val="00312F16"/>
    <w:rsid w:val="00320DE1"/>
    <w:rsid w:val="0032767C"/>
    <w:rsid w:val="00342CA4"/>
    <w:rsid w:val="003468A2"/>
    <w:rsid w:val="00357779"/>
    <w:rsid w:val="00362A29"/>
    <w:rsid w:val="00370E82"/>
    <w:rsid w:val="00371000"/>
    <w:rsid w:val="003755A0"/>
    <w:rsid w:val="00392668"/>
    <w:rsid w:val="00393B65"/>
    <w:rsid w:val="003A1FB6"/>
    <w:rsid w:val="003B551A"/>
    <w:rsid w:val="003B6B24"/>
    <w:rsid w:val="003C2BFA"/>
    <w:rsid w:val="003C3B4E"/>
    <w:rsid w:val="003C71E8"/>
    <w:rsid w:val="003E10B8"/>
    <w:rsid w:val="003E30F5"/>
    <w:rsid w:val="003E56B3"/>
    <w:rsid w:val="003F0A95"/>
    <w:rsid w:val="003F59FB"/>
    <w:rsid w:val="004044EE"/>
    <w:rsid w:val="00411E3A"/>
    <w:rsid w:val="00430074"/>
    <w:rsid w:val="00455AEB"/>
    <w:rsid w:val="00461E05"/>
    <w:rsid w:val="00471874"/>
    <w:rsid w:val="00482681"/>
    <w:rsid w:val="0048361C"/>
    <w:rsid w:val="0048514D"/>
    <w:rsid w:val="00485DF0"/>
    <w:rsid w:val="00495D88"/>
    <w:rsid w:val="004A1886"/>
    <w:rsid w:val="004A359B"/>
    <w:rsid w:val="004A6BFD"/>
    <w:rsid w:val="004B39F9"/>
    <w:rsid w:val="004C018A"/>
    <w:rsid w:val="004C2B34"/>
    <w:rsid w:val="004C2E5A"/>
    <w:rsid w:val="004C4C9E"/>
    <w:rsid w:val="004C5259"/>
    <w:rsid w:val="004E01D8"/>
    <w:rsid w:val="004F2CB2"/>
    <w:rsid w:val="004F369A"/>
    <w:rsid w:val="0050723A"/>
    <w:rsid w:val="0051094F"/>
    <w:rsid w:val="00512895"/>
    <w:rsid w:val="00512ADB"/>
    <w:rsid w:val="00513E5E"/>
    <w:rsid w:val="00514C91"/>
    <w:rsid w:val="00516F97"/>
    <w:rsid w:val="0053551D"/>
    <w:rsid w:val="005539B4"/>
    <w:rsid w:val="005763AD"/>
    <w:rsid w:val="0058170C"/>
    <w:rsid w:val="00583C42"/>
    <w:rsid w:val="0058540B"/>
    <w:rsid w:val="00594590"/>
    <w:rsid w:val="005A01BF"/>
    <w:rsid w:val="005B3E93"/>
    <w:rsid w:val="005B47D4"/>
    <w:rsid w:val="005B6FBA"/>
    <w:rsid w:val="005C086E"/>
    <w:rsid w:val="005C202A"/>
    <w:rsid w:val="005E32DD"/>
    <w:rsid w:val="005E519E"/>
    <w:rsid w:val="00602FD5"/>
    <w:rsid w:val="0061685C"/>
    <w:rsid w:val="0062448C"/>
    <w:rsid w:val="0062645E"/>
    <w:rsid w:val="00626966"/>
    <w:rsid w:val="00627DF0"/>
    <w:rsid w:val="0063282D"/>
    <w:rsid w:val="00645DED"/>
    <w:rsid w:val="00650080"/>
    <w:rsid w:val="00654443"/>
    <w:rsid w:val="0069100E"/>
    <w:rsid w:val="00695DCF"/>
    <w:rsid w:val="006A3AFB"/>
    <w:rsid w:val="006A5D88"/>
    <w:rsid w:val="006A7C56"/>
    <w:rsid w:val="006E12E2"/>
    <w:rsid w:val="006E58A5"/>
    <w:rsid w:val="006F29C4"/>
    <w:rsid w:val="007152A3"/>
    <w:rsid w:val="00715A10"/>
    <w:rsid w:val="00726ABA"/>
    <w:rsid w:val="00751A2D"/>
    <w:rsid w:val="00764D23"/>
    <w:rsid w:val="0076673C"/>
    <w:rsid w:val="00791A8B"/>
    <w:rsid w:val="00796175"/>
    <w:rsid w:val="007A4269"/>
    <w:rsid w:val="007D149D"/>
    <w:rsid w:val="007E5ABA"/>
    <w:rsid w:val="0080154F"/>
    <w:rsid w:val="008028EE"/>
    <w:rsid w:val="00826975"/>
    <w:rsid w:val="00827D95"/>
    <w:rsid w:val="00834599"/>
    <w:rsid w:val="008351F9"/>
    <w:rsid w:val="0084569D"/>
    <w:rsid w:val="0086589E"/>
    <w:rsid w:val="0088125E"/>
    <w:rsid w:val="00885A3B"/>
    <w:rsid w:val="00886DAC"/>
    <w:rsid w:val="00887D14"/>
    <w:rsid w:val="00895B7E"/>
    <w:rsid w:val="008A00CA"/>
    <w:rsid w:val="008A1257"/>
    <w:rsid w:val="008B6F46"/>
    <w:rsid w:val="008D7DEB"/>
    <w:rsid w:val="00907456"/>
    <w:rsid w:val="00912BF9"/>
    <w:rsid w:val="00916A79"/>
    <w:rsid w:val="0092133D"/>
    <w:rsid w:val="00923735"/>
    <w:rsid w:val="00925A20"/>
    <w:rsid w:val="00944710"/>
    <w:rsid w:val="00946195"/>
    <w:rsid w:val="009468DA"/>
    <w:rsid w:val="00990B39"/>
    <w:rsid w:val="00993C36"/>
    <w:rsid w:val="0099539E"/>
    <w:rsid w:val="009C30D1"/>
    <w:rsid w:val="009C47D0"/>
    <w:rsid w:val="009C5213"/>
    <w:rsid w:val="009F3A55"/>
    <w:rsid w:val="009F5FEB"/>
    <w:rsid w:val="00A50AC2"/>
    <w:rsid w:val="00A55BF4"/>
    <w:rsid w:val="00A578D0"/>
    <w:rsid w:val="00A80B66"/>
    <w:rsid w:val="00A85460"/>
    <w:rsid w:val="00A96F60"/>
    <w:rsid w:val="00AC78B4"/>
    <w:rsid w:val="00AE7F00"/>
    <w:rsid w:val="00AF227B"/>
    <w:rsid w:val="00B0669C"/>
    <w:rsid w:val="00B3721A"/>
    <w:rsid w:val="00B40F38"/>
    <w:rsid w:val="00B53533"/>
    <w:rsid w:val="00B72BCC"/>
    <w:rsid w:val="00B846A3"/>
    <w:rsid w:val="00B90676"/>
    <w:rsid w:val="00B92734"/>
    <w:rsid w:val="00B942EC"/>
    <w:rsid w:val="00BB0C34"/>
    <w:rsid w:val="00BB34C3"/>
    <w:rsid w:val="00BB4087"/>
    <w:rsid w:val="00BC1B5F"/>
    <w:rsid w:val="00BD06B5"/>
    <w:rsid w:val="00BD2400"/>
    <w:rsid w:val="00BD28FF"/>
    <w:rsid w:val="00BE4083"/>
    <w:rsid w:val="00C0139F"/>
    <w:rsid w:val="00C136B8"/>
    <w:rsid w:val="00C15024"/>
    <w:rsid w:val="00C6525D"/>
    <w:rsid w:val="00C671DF"/>
    <w:rsid w:val="00C84F8C"/>
    <w:rsid w:val="00C90254"/>
    <w:rsid w:val="00C94C15"/>
    <w:rsid w:val="00CA24EB"/>
    <w:rsid w:val="00CC2C63"/>
    <w:rsid w:val="00CC2CDB"/>
    <w:rsid w:val="00CC6CC2"/>
    <w:rsid w:val="00CD515E"/>
    <w:rsid w:val="00CF4F25"/>
    <w:rsid w:val="00CF6AD4"/>
    <w:rsid w:val="00CF6F6E"/>
    <w:rsid w:val="00D100A8"/>
    <w:rsid w:val="00D202B9"/>
    <w:rsid w:val="00D2103A"/>
    <w:rsid w:val="00D224B7"/>
    <w:rsid w:val="00D251B9"/>
    <w:rsid w:val="00D34115"/>
    <w:rsid w:val="00D445D8"/>
    <w:rsid w:val="00D449CE"/>
    <w:rsid w:val="00D52E65"/>
    <w:rsid w:val="00D5551A"/>
    <w:rsid w:val="00D5591A"/>
    <w:rsid w:val="00D87DF8"/>
    <w:rsid w:val="00DA4527"/>
    <w:rsid w:val="00DB0370"/>
    <w:rsid w:val="00DB152A"/>
    <w:rsid w:val="00DC0D7D"/>
    <w:rsid w:val="00DC59A4"/>
    <w:rsid w:val="00DD20FB"/>
    <w:rsid w:val="00DD57FE"/>
    <w:rsid w:val="00DF6C3E"/>
    <w:rsid w:val="00E07951"/>
    <w:rsid w:val="00E10124"/>
    <w:rsid w:val="00E1692F"/>
    <w:rsid w:val="00E41790"/>
    <w:rsid w:val="00E43771"/>
    <w:rsid w:val="00E553CD"/>
    <w:rsid w:val="00E63554"/>
    <w:rsid w:val="00E70E1E"/>
    <w:rsid w:val="00E753FF"/>
    <w:rsid w:val="00E7673B"/>
    <w:rsid w:val="00E77460"/>
    <w:rsid w:val="00E8069A"/>
    <w:rsid w:val="00E819B6"/>
    <w:rsid w:val="00EA47C6"/>
    <w:rsid w:val="00EA4A11"/>
    <w:rsid w:val="00EB2E98"/>
    <w:rsid w:val="00ED162F"/>
    <w:rsid w:val="00ED2D8D"/>
    <w:rsid w:val="00ED4D2B"/>
    <w:rsid w:val="00EE23BA"/>
    <w:rsid w:val="00F04EEB"/>
    <w:rsid w:val="00F16334"/>
    <w:rsid w:val="00F27641"/>
    <w:rsid w:val="00F50755"/>
    <w:rsid w:val="00F573A1"/>
    <w:rsid w:val="00F8354C"/>
    <w:rsid w:val="00F87E0C"/>
    <w:rsid w:val="00FA1CD7"/>
    <w:rsid w:val="00FA5D94"/>
    <w:rsid w:val="00FD43DD"/>
    <w:rsid w:val="00FD529C"/>
    <w:rsid w:val="00FD6D05"/>
    <w:rsid w:val="00FF3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B9"/>
  </w:style>
  <w:style w:type="paragraph" w:styleId="Nagwek1">
    <w:name w:val="heading 1"/>
    <w:basedOn w:val="Normalny"/>
    <w:next w:val="Normalny"/>
    <w:link w:val="Nagwek1Znak"/>
    <w:autoRedefine/>
    <w:uiPriority w:val="9"/>
    <w:qFormat/>
    <w:rsid w:val="000E1421"/>
    <w:pPr>
      <w:keepNext/>
      <w:keepLines/>
      <w:spacing w:before="240" w:after="240" w:line="276" w:lineRule="auto"/>
      <w:outlineLvl w:val="0"/>
    </w:pPr>
    <w:rPr>
      <w:rFonts w:ascii="Calibri" w:eastAsiaTheme="majorEastAsia" w:hAnsi="Calibri" w:cstheme="majorBidi"/>
      <w:b/>
      <w:bCs/>
      <w:smallCaps/>
      <w:sz w:val="28"/>
      <w:szCs w:val="28"/>
    </w:rPr>
  </w:style>
  <w:style w:type="paragraph" w:styleId="Nagwek3">
    <w:name w:val="heading 3"/>
    <w:basedOn w:val="Normalny"/>
    <w:next w:val="Normalny"/>
    <w:link w:val="Nagwek3Znak"/>
    <w:uiPriority w:val="9"/>
    <w:semiHidden/>
    <w:unhideWhenUsed/>
    <w:qFormat/>
    <w:rsid w:val="005B3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152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1421"/>
    <w:rPr>
      <w:rFonts w:ascii="Calibri" w:eastAsiaTheme="majorEastAsia" w:hAnsi="Calibri" w:cstheme="majorBidi"/>
      <w:b/>
      <w:bCs/>
      <w:smallCaps/>
      <w:sz w:val="28"/>
      <w:szCs w:val="28"/>
    </w:rPr>
  </w:style>
  <w:style w:type="paragraph" w:styleId="Nagwek">
    <w:name w:val="header"/>
    <w:basedOn w:val="Normalny"/>
    <w:link w:val="NagwekZnak"/>
    <w:uiPriority w:val="99"/>
    <w:unhideWhenUsed/>
    <w:rsid w:val="003F0A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A95"/>
  </w:style>
  <w:style w:type="paragraph" w:styleId="Stopka">
    <w:name w:val="footer"/>
    <w:basedOn w:val="Normalny"/>
    <w:link w:val="StopkaZnak"/>
    <w:uiPriority w:val="99"/>
    <w:unhideWhenUsed/>
    <w:rsid w:val="003F0A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A95"/>
  </w:style>
  <w:style w:type="character" w:styleId="Pogrubienie">
    <w:name w:val="Strong"/>
    <w:basedOn w:val="Domylnaczcionkaakapitu"/>
    <w:uiPriority w:val="22"/>
    <w:qFormat/>
    <w:rsid w:val="00ED2D8D"/>
    <w:rPr>
      <w:b/>
      <w:bCs/>
    </w:rPr>
  </w:style>
  <w:style w:type="character" w:customStyle="1" w:styleId="apple-converted-space">
    <w:name w:val="apple-converted-space"/>
    <w:basedOn w:val="Domylnaczcionkaakapitu"/>
    <w:rsid w:val="00ED2D8D"/>
  </w:style>
  <w:style w:type="character" w:styleId="Hipercze">
    <w:name w:val="Hyperlink"/>
    <w:basedOn w:val="Domylnaczcionkaakapitu"/>
    <w:uiPriority w:val="99"/>
    <w:unhideWhenUsed/>
    <w:rsid w:val="00ED2D8D"/>
    <w:rPr>
      <w:color w:val="0000FF"/>
      <w:u w:val="single"/>
    </w:rPr>
  </w:style>
  <w:style w:type="paragraph" w:styleId="Tekstpodstawowy">
    <w:name w:val="Body Text"/>
    <w:basedOn w:val="Normalny"/>
    <w:link w:val="TekstpodstawowyZnak"/>
    <w:rsid w:val="009C47D0"/>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9C47D0"/>
    <w:rPr>
      <w:rFonts w:ascii="Arial" w:eastAsia="Times New Roman" w:hAnsi="Arial" w:cs="Times New Roman"/>
      <w:sz w:val="24"/>
      <w:szCs w:val="20"/>
      <w:lang w:eastAsia="pl-PL"/>
    </w:rPr>
  </w:style>
  <w:style w:type="paragraph" w:customStyle="1" w:styleId="Tekstpodstawowy21">
    <w:name w:val="Tekst podstawowy 21"/>
    <w:basedOn w:val="Normalny"/>
    <w:rsid w:val="00285B86"/>
    <w:pPr>
      <w:widowControl w:val="0"/>
      <w:suppressAutoHyphens/>
      <w:spacing w:after="120" w:line="480" w:lineRule="auto"/>
    </w:pPr>
    <w:rPr>
      <w:rFonts w:ascii="Times New Roman" w:eastAsia="Arial Unicode MS" w:hAnsi="Times New Roman" w:cs="Tahoma"/>
      <w:sz w:val="24"/>
      <w:szCs w:val="24"/>
      <w:lang w:eastAsia="pl-PL"/>
    </w:rPr>
  </w:style>
  <w:style w:type="paragraph" w:styleId="Akapitzlist">
    <w:name w:val="List Paragraph"/>
    <w:aliases w:val="normalny tekst"/>
    <w:basedOn w:val="Normalny"/>
    <w:link w:val="AkapitzlistZnak"/>
    <w:uiPriority w:val="34"/>
    <w:qFormat/>
    <w:rsid w:val="00285B86"/>
    <w:pPr>
      <w:ind w:left="720"/>
      <w:contextualSpacing/>
    </w:pPr>
  </w:style>
  <w:style w:type="character" w:customStyle="1" w:styleId="Nagwek4Znak">
    <w:name w:val="Nagłówek 4 Znak"/>
    <w:basedOn w:val="Domylnaczcionkaakapitu"/>
    <w:link w:val="Nagwek4"/>
    <w:uiPriority w:val="9"/>
    <w:semiHidden/>
    <w:rsid w:val="007152A3"/>
    <w:rPr>
      <w:rFonts w:asciiTheme="majorHAnsi" w:eastAsiaTheme="majorEastAsia" w:hAnsiTheme="majorHAnsi" w:cstheme="majorBidi"/>
      <w:i/>
      <w:iCs/>
      <w:color w:val="2E74B5" w:themeColor="accent1" w:themeShade="BF"/>
    </w:rPr>
  </w:style>
  <w:style w:type="character" w:styleId="Odwoanieprzypisudolnego">
    <w:name w:val="footnote reference"/>
    <w:semiHidden/>
    <w:rsid w:val="007152A3"/>
    <w:rPr>
      <w:vertAlign w:val="superscript"/>
    </w:rPr>
  </w:style>
  <w:style w:type="paragraph" w:styleId="Tekstprzypisudolnego">
    <w:name w:val="footnote text"/>
    <w:basedOn w:val="Normalny"/>
    <w:link w:val="TekstprzypisudolnegoZnak"/>
    <w:semiHidden/>
    <w:rsid w:val="007152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7152A3"/>
    <w:rPr>
      <w:rFonts w:ascii="Times New Roman" w:eastAsia="Times New Roman" w:hAnsi="Times New Roman" w:cs="Times New Roman"/>
      <w:sz w:val="20"/>
      <w:szCs w:val="20"/>
      <w:lang w:eastAsia="ar-SA"/>
    </w:rPr>
  </w:style>
  <w:style w:type="paragraph" w:customStyle="1" w:styleId="ZnakZnakZnakZnak">
    <w:name w:val="Znak Znak Znak Znak"/>
    <w:basedOn w:val="Normalny"/>
    <w:rsid w:val="00D34115"/>
    <w:pPr>
      <w:spacing w:after="0" w:line="240" w:lineRule="auto"/>
    </w:pPr>
    <w:rPr>
      <w:rFonts w:ascii="Times New Roman" w:eastAsia="Times New Roman" w:hAnsi="Times New Roman" w:cs="Times New Roman"/>
      <w:sz w:val="24"/>
      <w:szCs w:val="24"/>
      <w:lang w:eastAsia="pl-PL"/>
    </w:rPr>
  </w:style>
  <w:style w:type="character" w:customStyle="1" w:styleId="tekstdokbold">
    <w:name w:val="tekst dok. bold"/>
    <w:rsid w:val="00D34115"/>
    <w:rPr>
      <w:b/>
    </w:rPr>
  </w:style>
  <w:style w:type="paragraph" w:customStyle="1" w:styleId="tytu">
    <w:name w:val="tytuł"/>
    <w:basedOn w:val="Normalny"/>
    <w:next w:val="Normalny"/>
    <w:autoRedefine/>
    <w:rsid w:val="00D34115"/>
    <w:pPr>
      <w:spacing w:before="120" w:after="120" w:line="240" w:lineRule="auto"/>
      <w:ind w:left="720" w:hanging="720"/>
      <w:jc w:val="both"/>
    </w:pPr>
    <w:rPr>
      <w:rFonts w:ascii="Tahoma" w:eastAsia="Times New Roman" w:hAnsi="Tahoma" w:cs="Tahoma"/>
      <w:b/>
      <w:bCs/>
      <w:sz w:val="20"/>
      <w:szCs w:val="20"/>
      <w:lang w:eastAsia="pl-PL"/>
    </w:rPr>
  </w:style>
  <w:style w:type="paragraph" w:customStyle="1" w:styleId="Zwykytekst2">
    <w:name w:val="Zwykły tekst2"/>
    <w:basedOn w:val="Normalny"/>
    <w:rsid w:val="00D34115"/>
    <w:pPr>
      <w:suppressAutoHyphens/>
      <w:spacing w:after="0" w:line="240" w:lineRule="auto"/>
    </w:pPr>
    <w:rPr>
      <w:rFonts w:ascii="Courier New" w:eastAsia="Times New Roman" w:hAnsi="Courier New" w:cs="Times New Roman"/>
      <w:sz w:val="20"/>
      <w:szCs w:val="20"/>
      <w:lang w:eastAsia="ar-SA"/>
    </w:rPr>
  </w:style>
  <w:style w:type="paragraph" w:styleId="Tekstpodstawowy2">
    <w:name w:val="Body Text 2"/>
    <w:basedOn w:val="Normalny"/>
    <w:link w:val="Tekstpodstawowy2Znak"/>
    <w:uiPriority w:val="99"/>
    <w:rsid w:val="00D3411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34115"/>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34115"/>
  </w:style>
  <w:style w:type="paragraph" w:customStyle="1" w:styleId="Akapitzlist1">
    <w:name w:val="Akapit z listą1"/>
    <w:basedOn w:val="Normalny"/>
    <w:rsid w:val="000B7577"/>
    <w:pPr>
      <w:spacing w:after="200" w:line="276" w:lineRule="auto"/>
      <w:ind w:left="720"/>
    </w:pPr>
    <w:rPr>
      <w:rFonts w:ascii="Calibri" w:eastAsia="Calibri" w:hAnsi="Calibri" w:cs="Times New Roman"/>
    </w:rPr>
  </w:style>
  <w:style w:type="paragraph" w:styleId="NormalnyWeb">
    <w:name w:val="Normal (Web)"/>
    <w:basedOn w:val="Normalny"/>
    <w:uiPriority w:val="99"/>
    <w:rsid w:val="005B3E9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5B3E93"/>
    <w:rPr>
      <w:rFonts w:asciiTheme="majorHAnsi" w:eastAsiaTheme="majorEastAsia" w:hAnsiTheme="majorHAnsi" w:cstheme="majorBidi"/>
      <w:color w:val="1F4D78" w:themeColor="accent1" w:themeShade="7F"/>
      <w:sz w:val="24"/>
      <w:szCs w:val="24"/>
    </w:rPr>
  </w:style>
  <w:style w:type="paragraph" w:customStyle="1" w:styleId="Default">
    <w:name w:val="Default"/>
    <w:rsid w:val="00CC6CC2"/>
    <w:pPr>
      <w:autoSpaceDE w:val="0"/>
      <w:autoSpaceDN w:val="0"/>
      <w:adjustRightInd w:val="0"/>
      <w:spacing w:after="0" w:line="240" w:lineRule="auto"/>
    </w:pPr>
    <w:rPr>
      <w:rFonts w:ascii="Calibri" w:hAnsi="Calibri" w:cs="Calibri"/>
      <w:color w:val="000000"/>
      <w:sz w:val="24"/>
      <w:szCs w:val="24"/>
    </w:rPr>
  </w:style>
  <w:style w:type="paragraph" w:customStyle="1" w:styleId="normaltableau">
    <w:name w:val="normal_tableau"/>
    <w:basedOn w:val="Normalny"/>
    <w:rsid w:val="00626966"/>
    <w:pPr>
      <w:spacing w:before="120" w:after="120" w:line="240" w:lineRule="auto"/>
      <w:jc w:val="both"/>
    </w:pPr>
    <w:rPr>
      <w:rFonts w:ascii="Optima" w:eastAsia="Times New Roman" w:hAnsi="Optima" w:cs="Times New Roman"/>
      <w:lang w:val="en-GB" w:eastAsia="pl-PL"/>
    </w:rPr>
  </w:style>
  <w:style w:type="paragraph" w:customStyle="1" w:styleId="Stylparagrafwumowy">
    <w:name w:val="Styl paragrafów umowy"/>
    <w:basedOn w:val="Normalny"/>
    <w:link w:val="StylparagrafwumowyZnak"/>
    <w:qFormat/>
    <w:rsid w:val="00895B7E"/>
    <w:pPr>
      <w:keepNext/>
      <w:spacing w:before="120" w:after="120" w:line="240" w:lineRule="auto"/>
      <w:jc w:val="center"/>
    </w:pPr>
    <w:rPr>
      <w:rFonts w:ascii="Tahoma" w:eastAsia="Calibri" w:hAnsi="Tahoma" w:cs="Tahoma"/>
      <w:b/>
      <w:sz w:val="20"/>
      <w:szCs w:val="20"/>
    </w:rPr>
  </w:style>
  <w:style w:type="character" w:customStyle="1" w:styleId="StylparagrafwumowyZnak">
    <w:name w:val="Styl paragrafów umowy Znak"/>
    <w:link w:val="Stylparagrafwumowy"/>
    <w:rsid w:val="00895B7E"/>
    <w:rPr>
      <w:rFonts w:ascii="Tahoma" w:eastAsia="Calibri" w:hAnsi="Tahoma" w:cs="Tahoma"/>
      <w:b/>
      <w:sz w:val="20"/>
      <w:szCs w:val="20"/>
    </w:rPr>
  </w:style>
  <w:style w:type="paragraph" w:customStyle="1" w:styleId="ZnakZnakZnakZnak0">
    <w:name w:val="Znak Znak Znak Znak"/>
    <w:basedOn w:val="Normalny"/>
    <w:rsid w:val="005E32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rsid w:val="00CA24EB"/>
  </w:style>
  <w:style w:type="paragraph" w:customStyle="1" w:styleId="ZnakZnakZnakZnak1">
    <w:name w:val="Znak Znak Znak Znak"/>
    <w:basedOn w:val="Normalny"/>
    <w:rsid w:val="004044E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5F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FEB"/>
    <w:rPr>
      <w:sz w:val="20"/>
      <w:szCs w:val="20"/>
    </w:rPr>
  </w:style>
  <w:style w:type="character" w:styleId="Odwoanieprzypisukocowego">
    <w:name w:val="endnote reference"/>
    <w:basedOn w:val="Domylnaczcionkaakapitu"/>
    <w:uiPriority w:val="99"/>
    <w:semiHidden/>
    <w:unhideWhenUsed/>
    <w:rsid w:val="009F5FEB"/>
    <w:rPr>
      <w:vertAlign w:val="superscript"/>
    </w:rPr>
  </w:style>
  <w:style w:type="character" w:styleId="Odwoaniedokomentarza">
    <w:name w:val="annotation reference"/>
    <w:basedOn w:val="Domylnaczcionkaakapitu"/>
    <w:uiPriority w:val="99"/>
    <w:semiHidden/>
    <w:unhideWhenUsed/>
    <w:rsid w:val="0088125E"/>
    <w:rPr>
      <w:sz w:val="16"/>
      <w:szCs w:val="16"/>
    </w:rPr>
  </w:style>
  <w:style w:type="paragraph" w:styleId="Tekstkomentarza">
    <w:name w:val="annotation text"/>
    <w:basedOn w:val="Normalny"/>
    <w:link w:val="TekstkomentarzaZnak"/>
    <w:uiPriority w:val="99"/>
    <w:unhideWhenUsed/>
    <w:rsid w:val="0088125E"/>
    <w:pPr>
      <w:spacing w:line="240" w:lineRule="auto"/>
    </w:pPr>
    <w:rPr>
      <w:sz w:val="20"/>
      <w:szCs w:val="20"/>
    </w:rPr>
  </w:style>
  <w:style w:type="character" w:customStyle="1" w:styleId="TekstkomentarzaZnak">
    <w:name w:val="Tekst komentarza Znak"/>
    <w:basedOn w:val="Domylnaczcionkaakapitu"/>
    <w:link w:val="Tekstkomentarza"/>
    <w:uiPriority w:val="99"/>
    <w:rsid w:val="0088125E"/>
    <w:rPr>
      <w:sz w:val="20"/>
      <w:szCs w:val="20"/>
    </w:rPr>
  </w:style>
  <w:style w:type="paragraph" w:styleId="Tematkomentarza">
    <w:name w:val="annotation subject"/>
    <w:basedOn w:val="Tekstkomentarza"/>
    <w:next w:val="Tekstkomentarza"/>
    <w:link w:val="TematkomentarzaZnak"/>
    <w:uiPriority w:val="99"/>
    <w:semiHidden/>
    <w:unhideWhenUsed/>
    <w:rsid w:val="0088125E"/>
    <w:rPr>
      <w:b/>
      <w:bCs/>
    </w:rPr>
  </w:style>
  <w:style w:type="character" w:customStyle="1" w:styleId="TematkomentarzaZnak">
    <w:name w:val="Temat komentarza Znak"/>
    <w:basedOn w:val="TekstkomentarzaZnak"/>
    <w:link w:val="Tematkomentarza"/>
    <w:uiPriority w:val="99"/>
    <w:semiHidden/>
    <w:rsid w:val="0088125E"/>
    <w:rPr>
      <w:b/>
      <w:bCs/>
      <w:sz w:val="20"/>
      <w:szCs w:val="20"/>
    </w:rPr>
  </w:style>
  <w:style w:type="paragraph" w:styleId="Tekstdymka">
    <w:name w:val="Balloon Text"/>
    <w:basedOn w:val="Normalny"/>
    <w:link w:val="TekstdymkaZnak"/>
    <w:uiPriority w:val="99"/>
    <w:semiHidden/>
    <w:unhideWhenUsed/>
    <w:rsid w:val="008812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25E"/>
    <w:rPr>
      <w:rFonts w:ascii="Segoe UI" w:hAnsi="Segoe UI" w:cs="Segoe UI"/>
      <w:sz w:val="18"/>
      <w:szCs w:val="18"/>
    </w:rPr>
  </w:style>
  <w:style w:type="character" w:customStyle="1" w:styleId="Teksttreci">
    <w:name w:val="Tekst treści_"/>
    <w:link w:val="Teksttreci0"/>
    <w:rsid w:val="00482681"/>
    <w:rPr>
      <w:rFonts w:ascii="Calibri" w:eastAsia="Calibri" w:hAnsi="Calibri" w:cs="Calibri"/>
      <w:sz w:val="19"/>
      <w:szCs w:val="19"/>
      <w:shd w:val="clear" w:color="auto" w:fill="FFFFFF"/>
    </w:rPr>
  </w:style>
  <w:style w:type="paragraph" w:customStyle="1" w:styleId="Teksttreci0">
    <w:name w:val="Tekst treści"/>
    <w:basedOn w:val="Normalny"/>
    <w:link w:val="Teksttreci"/>
    <w:rsid w:val="00482681"/>
    <w:pPr>
      <w:widowControl w:val="0"/>
      <w:shd w:val="clear" w:color="auto" w:fill="FFFFFF"/>
      <w:spacing w:before="120" w:after="0" w:line="312" w:lineRule="exact"/>
      <w:ind w:hanging="1200"/>
    </w:pPr>
    <w:rPr>
      <w:rFonts w:ascii="Calibri" w:eastAsia="Calibri" w:hAnsi="Calibri" w:cs="Calibri"/>
      <w:sz w:val="19"/>
      <w:szCs w:val="19"/>
    </w:rPr>
  </w:style>
  <w:style w:type="character" w:styleId="Uwydatnienie">
    <w:name w:val="Emphasis"/>
    <w:uiPriority w:val="20"/>
    <w:qFormat/>
    <w:rsid w:val="00827D9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akubczyk@teatrkomed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oordynacja@tetrkomedia.pl" TargetMode="External"/><Relationship Id="rId4" Type="http://schemas.openxmlformats.org/officeDocument/2006/relationships/settings" Target="settings.xml"/><Relationship Id="rId9" Type="http://schemas.openxmlformats.org/officeDocument/2006/relationships/hyperlink" Target="mailto:agnieszkabutowska@teatrkomed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C0A-50EA-4688-99C8-DC93473D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11765</Words>
  <Characters>70591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82192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Rowiński</dc:creator>
  <cp:lastModifiedBy>monika</cp:lastModifiedBy>
  <cp:revision>3</cp:revision>
  <cp:lastPrinted>2019-06-13T11:57:00Z</cp:lastPrinted>
  <dcterms:created xsi:type="dcterms:W3CDTF">2019-06-13T11:26:00Z</dcterms:created>
  <dcterms:modified xsi:type="dcterms:W3CDTF">2019-06-13T12:05:00Z</dcterms:modified>
</cp:coreProperties>
</file>