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8" w:rsidRPr="00CA5A9A" w:rsidRDefault="00D04A38" w:rsidP="00CA5A9A">
      <w:pPr>
        <w:jc w:val="both"/>
        <w:rPr>
          <w:b/>
          <w:sz w:val="22"/>
          <w:szCs w:val="22"/>
        </w:rPr>
      </w:pPr>
    </w:p>
    <w:p w:rsidR="002E6A4D" w:rsidRPr="00CA5A9A" w:rsidRDefault="002E6A4D" w:rsidP="00CA5A9A">
      <w:pPr>
        <w:jc w:val="center"/>
        <w:rPr>
          <w:b/>
          <w:sz w:val="22"/>
          <w:szCs w:val="22"/>
        </w:rPr>
      </w:pPr>
    </w:p>
    <w:p w:rsidR="005D4C73" w:rsidRPr="00162FEE" w:rsidRDefault="005D4C73" w:rsidP="00CA5A9A">
      <w:pPr>
        <w:jc w:val="center"/>
        <w:rPr>
          <w:sz w:val="28"/>
          <w:szCs w:val="28"/>
        </w:rPr>
      </w:pPr>
      <w:r w:rsidRPr="00162FEE">
        <w:rPr>
          <w:b/>
          <w:sz w:val="28"/>
          <w:szCs w:val="28"/>
        </w:rPr>
        <w:t>SPECYFIKACJA ISTOTNYCH WARUNKÓW ZAMÓWIENIA</w:t>
      </w:r>
    </w:p>
    <w:p w:rsidR="005D4C73" w:rsidRPr="00162FEE" w:rsidRDefault="005D4C73" w:rsidP="00CA5A9A">
      <w:pPr>
        <w:jc w:val="center"/>
        <w:rPr>
          <w:sz w:val="28"/>
          <w:szCs w:val="28"/>
        </w:rPr>
      </w:pPr>
    </w:p>
    <w:p w:rsidR="00D04A38" w:rsidRPr="00162FEE" w:rsidRDefault="00D04A38" w:rsidP="00CA5A9A">
      <w:pPr>
        <w:jc w:val="center"/>
        <w:rPr>
          <w:b/>
          <w:sz w:val="28"/>
          <w:szCs w:val="28"/>
        </w:rPr>
      </w:pPr>
    </w:p>
    <w:p w:rsidR="005D4C73" w:rsidRPr="00162FEE" w:rsidRDefault="005D4C73" w:rsidP="00CA5A9A">
      <w:pPr>
        <w:jc w:val="center"/>
        <w:rPr>
          <w:sz w:val="28"/>
          <w:szCs w:val="28"/>
        </w:rPr>
      </w:pPr>
      <w:r w:rsidRPr="00162FEE">
        <w:rPr>
          <w:b/>
          <w:sz w:val="28"/>
          <w:szCs w:val="28"/>
        </w:rPr>
        <w:t xml:space="preserve">na realizację zamówienia </w:t>
      </w:r>
      <w:r w:rsidRPr="00162FEE">
        <w:rPr>
          <w:b/>
          <w:sz w:val="28"/>
          <w:szCs w:val="28"/>
        </w:rPr>
        <w:br/>
      </w:r>
    </w:p>
    <w:p w:rsidR="005D4C73" w:rsidRPr="00162FEE" w:rsidRDefault="005D4C73" w:rsidP="00CA5A9A">
      <w:pPr>
        <w:jc w:val="center"/>
        <w:rPr>
          <w:sz w:val="28"/>
          <w:szCs w:val="28"/>
        </w:rPr>
      </w:pPr>
    </w:p>
    <w:p w:rsidR="00ED6734" w:rsidRPr="00C54E2F" w:rsidRDefault="00ED6734" w:rsidP="00ED6734">
      <w:pPr>
        <w:jc w:val="center"/>
        <w:rPr>
          <w:b/>
          <w:sz w:val="22"/>
          <w:szCs w:val="22"/>
        </w:rPr>
      </w:pPr>
      <w:r w:rsidRPr="00C54E2F">
        <w:rPr>
          <w:b/>
          <w:sz w:val="22"/>
          <w:szCs w:val="22"/>
        </w:rPr>
        <w:t>USŁUGI W ZAKRESIE EKSPOZYCJI REKLAMY NA POTRZEBY WYDARZEŃ ORGANIZOWANYCH PRZEZ PÓŁNOCNE CENTRUM SZTUKI TEATR KOMEDIA W WARSZAWIE</w:t>
      </w:r>
    </w:p>
    <w:p w:rsidR="005D4C73" w:rsidRPr="00162FEE" w:rsidRDefault="005D4C73" w:rsidP="00CA5A9A">
      <w:pPr>
        <w:jc w:val="center"/>
        <w:rPr>
          <w:b/>
          <w:sz w:val="28"/>
          <w:szCs w:val="28"/>
        </w:rPr>
      </w:pPr>
    </w:p>
    <w:p w:rsidR="00112618" w:rsidRPr="00162FEE" w:rsidRDefault="00112618" w:rsidP="00CA5A9A">
      <w:pPr>
        <w:pStyle w:val="Spistreci1"/>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r w:rsidRPr="00162FEE">
        <w:rPr>
          <w:b/>
          <w:sz w:val="28"/>
          <w:szCs w:val="28"/>
        </w:rPr>
        <w:t xml:space="preserve">Przetarg nieograniczony o wartości szacunkowej poniżej </w:t>
      </w:r>
      <w:r w:rsidR="006D2655">
        <w:rPr>
          <w:b/>
          <w:sz w:val="28"/>
          <w:szCs w:val="28"/>
        </w:rPr>
        <w:t>2</w:t>
      </w:r>
      <w:r w:rsidR="00FD4996">
        <w:rPr>
          <w:b/>
          <w:sz w:val="28"/>
          <w:szCs w:val="28"/>
        </w:rPr>
        <w:t>21</w:t>
      </w:r>
      <w:r w:rsidRPr="00162FEE">
        <w:rPr>
          <w:b/>
          <w:sz w:val="28"/>
          <w:szCs w:val="28"/>
        </w:rPr>
        <w:t>00</w:t>
      </w:r>
      <w:r w:rsidR="00FD4996">
        <w:rPr>
          <w:b/>
          <w:sz w:val="28"/>
          <w:szCs w:val="28"/>
        </w:rPr>
        <w:t>0</w:t>
      </w:r>
      <w:r w:rsidRPr="00162FEE">
        <w:rPr>
          <w:b/>
          <w:sz w:val="28"/>
          <w:szCs w:val="28"/>
        </w:rPr>
        <w:t xml:space="preserve"> euro</w:t>
      </w: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6D2655" w:rsidRDefault="006D2655" w:rsidP="006D2655">
      <w:pPr>
        <w:widowControl/>
        <w:suppressAutoHyphens w:val="0"/>
        <w:jc w:val="both"/>
        <w:rPr>
          <w:b/>
          <w:sz w:val="28"/>
          <w:szCs w:val="28"/>
        </w:rPr>
      </w:pPr>
      <w:r>
        <w:rPr>
          <w:b/>
          <w:sz w:val="28"/>
          <w:szCs w:val="28"/>
        </w:rPr>
        <w:t>Znak sprawy:</w:t>
      </w:r>
      <w:r w:rsidR="00A710E8">
        <w:rPr>
          <w:b/>
          <w:sz w:val="28"/>
          <w:szCs w:val="28"/>
        </w:rPr>
        <w:t>1/2019</w:t>
      </w: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Zatwierdził:</w:t>
      </w:r>
    </w:p>
    <w:p w:rsidR="006637C0" w:rsidRDefault="006637C0"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 xml:space="preserve">TOMASZ DUTKIEWICZ </w:t>
      </w:r>
    </w:p>
    <w:p w:rsidR="006637C0" w:rsidRDefault="006D2655" w:rsidP="006637C0">
      <w:pPr>
        <w:widowControl/>
        <w:suppressAutoHyphens w:val="0"/>
        <w:ind w:left="2127" w:firstLine="709"/>
        <w:jc w:val="both"/>
        <w:rPr>
          <w:b/>
          <w:sz w:val="28"/>
          <w:szCs w:val="28"/>
        </w:rPr>
      </w:pPr>
      <w:r w:rsidRPr="006637C0">
        <w:rPr>
          <w:b/>
          <w:sz w:val="28"/>
          <w:szCs w:val="28"/>
        </w:rPr>
        <w:t xml:space="preserve">Dyrektor Północnego Centrum Sztuki Teatru Komedia </w:t>
      </w:r>
      <w:r w:rsidR="00802637" w:rsidRPr="006637C0">
        <w:rPr>
          <w:b/>
          <w:sz w:val="28"/>
          <w:szCs w:val="28"/>
        </w:rPr>
        <w:br w:type="column"/>
      </w:r>
      <w:bookmarkStart w:id="0" w:name="_Toc135036172"/>
    </w:p>
    <w:p w:rsidR="005D4C73" w:rsidRPr="006637C0" w:rsidRDefault="006637C0" w:rsidP="006637C0">
      <w:pPr>
        <w:widowControl/>
        <w:suppressAutoHyphens w:val="0"/>
        <w:jc w:val="both"/>
        <w:rPr>
          <w:b/>
          <w:szCs w:val="24"/>
        </w:rPr>
      </w:pPr>
      <w:r>
        <w:rPr>
          <w:b/>
          <w:szCs w:val="24"/>
        </w:rPr>
        <w:t xml:space="preserve">§1. </w:t>
      </w:r>
      <w:r w:rsidR="005D4C73" w:rsidRPr="006637C0">
        <w:rPr>
          <w:b/>
          <w:szCs w:val="24"/>
        </w:rPr>
        <w:t>Zamawiający</w:t>
      </w:r>
      <w:bookmarkEnd w:id="0"/>
    </w:p>
    <w:p w:rsidR="006637C0" w:rsidRDefault="006637C0" w:rsidP="00CA5A9A">
      <w:pPr>
        <w:jc w:val="both"/>
        <w:rPr>
          <w:sz w:val="22"/>
          <w:szCs w:val="22"/>
        </w:rPr>
      </w:pPr>
    </w:p>
    <w:p w:rsidR="006637C0" w:rsidRPr="006637C0" w:rsidRDefault="006637C0" w:rsidP="006637C0">
      <w:pPr>
        <w:jc w:val="both"/>
        <w:rPr>
          <w:sz w:val="22"/>
          <w:szCs w:val="22"/>
        </w:rPr>
      </w:pPr>
      <w:r w:rsidRPr="006637C0">
        <w:rPr>
          <w:sz w:val="22"/>
          <w:szCs w:val="22"/>
        </w:rPr>
        <w:t xml:space="preserve">Nazwa: Północne Centrum Sztuki Teatr Komedia </w:t>
      </w:r>
    </w:p>
    <w:p w:rsidR="006637C0" w:rsidRPr="006637C0" w:rsidRDefault="006637C0" w:rsidP="006637C0">
      <w:pPr>
        <w:jc w:val="both"/>
        <w:rPr>
          <w:sz w:val="22"/>
          <w:szCs w:val="22"/>
        </w:rPr>
      </w:pPr>
      <w:r w:rsidRPr="006637C0">
        <w:rPr>
          <w:sz w:val="22"/>
          <w:szCs w:val="22"/>
        </w:rPr>
        <w:t>Adres: ul. Słowackiego 19a, 01-592 Warszawa</w:t>
      </w:r>
    </w:p>
    <w:p w:rsidR="006637C0" w:rsidRPr="006637C0" w:rsidRDefault="006637C0" w:rsidP="006637C0">
      <w:pPr>
        <w:jc w:val="both"/>
        <w:rPr>
          <w:sz w:val="22"/>
          <w:szCs w:val="22"/>
        </w:rPr>
      </w:pPr>
      <w:r w:rsidRPr="006637C0">
        <w:rPr>
          <w:sz w:val="22"/>
          <w:szCs w:val="22"/>
        </w:rPr>
        <w:t>Adres strony podmiotowej Biuletynu Informacji Publicznej, na której dostępn</w:t>
      </w:r>
      <w:r>
        <w:rPr>
          <w:sz w:val="22"/>
          <w:szCs w:val="22"/>
        </w:rPr>
        <w:t>a</w:t>
      </w:r>
      <w:r w:rsidRPr="006637C0">
        <w:rPr>
          <w:sz w:val="22"/>
          <w:szCs w:val="22"/>
        </w:rPr>
        <w:t xml:space="preserve"> jest </w:t>
      </w:r>
      <w:r>
        <w:rPr>
          <w:sz w:val="22"/>
          <w:szCs w:val="22"/>
        </w:rPr>
        <w:t>SIWZ</w:t>
      </w:r>
      <w:r w:rsidRPr="006637C0">
        <w:rPr>
          <w:sz w:val="22"/>
          <w:szCs w:val="22"/>
        </w:rPr>
        <w:t xml:space="preserve">: </w:t>
      </w:r>
    </w:p>
    <w:p w:rsidR="006637C0" w:rsidRPr="006637C0" w:rsidRDefault="006637C0" w:rsidP="006637C0">
      <w:pPr>
        <w:jc w:val="both"/>
        <w:rPr>
          <w:sz w:val="22"/>
          <w:szCs w:val="22"/>
        </w:rPr>
      </w:pPr>
      <w:r w:rsidRPr="006637C0">
        <w:rPr>
          <w:sz w:val="22"/>
          <w:szCs w:val="22"/>
        </w:rPr>
        <w:t>https://teatrkomedia.pl/bip</w:t>
      </w:r>
    </w:p>
    <w:p w:rsidR="006637C0" w:rsidRPr="006637C0" w:rsidRDefault="006637C0" w:rsidP="006637C0">
      <w:pPr>
        <w:jc w:val="both"/>
        <w:rPr>
          <w:sz w:val="22"/>
          <w:szCs w:val="22"/>
        </w:rPr>
      </w:pPr>
      <w:r w:rsidRPr="006637C0">
        <w:rPr>
          <w:sz w:val="22"/>
          <w:szCs w:val="22"/>
        </w:rPr>
        <w:t>Godziny urzędowania: 9:00 – 15:00</w:t>
      </w:r>
    </w:p>
    <w:p w:rsidR="006637C0" w:rsidRPr="006637C0" w:rsidRDefault="006637C0" w:rsidP="006637C0">
      <w:pPr>
        <w:jc w:val="both"/>
        <w:rPr>
          <w:sz w:val="22"/>
          <w:szCs w:val="22"/>
        </w:rPr>
      </w:pPr>
      <w:r w:rsidRPr="006637C0">
        <w:rPr>
          <w:sz w:val="22"/>
          <w:szCs w:val="22"/>
        </w:rPr>
        <w:t>Osoba wyznaczona do kontaktu z Wykonawcami: Monika Jakubczyk</w:t>
      </w:r>
    </w:p>
    <w:p w:rsidR="005D4C73" w:rsidRPr="00CA5A9A" w:rsidRDefault="006637C0" w:rsidP="006637C0">
      <w:pPr>
        <w:jc w:val="both"/>
        <w:rPr>
          <w:sz w:val="22"/>
          <w:szCs w:val="22"/>
        </w:rPr>
      </w:pPr>
      <w:r w:rsidRPr="006637C0">
        <w:rPr>
          <w:sz w:val="22"/>
          <w:szCs w:val="22"/>
        </w:rPr>
        <w:t>Adres elektroniczny: monikajakubczyk@teatrkomedia.pl</w:t>
      </w:r>
    </w:p>
    <w:p w:rsidR="005D4C73" w:rsidRPr="00CA5A9A" w:rsidRDefault="005D4C73" w:rsidP="00CA5A9A">
      <w:pPr>
        <w:jc w:val="both"/>
        <w:rPr>
          <w:sz w:val="22"/>
          <w:szCs w:val="22"/>
        </w:rPr>
      </w:pPr>
    </w:p>
    <w:p w:rsidR="005D4C73" w:rsidRPr="002008D3" w:rsidRDefault="005D4C73" w:rsidP="006637C0">
      <w:pPr>
        <w:widowControl/>
        <w:numPr>
          <w:ilvl w:val="0"/>
          <w:numId w:val="2"/>
        </w:numPr>
        <w:tabs>
          <w:tab w:val="clear" w:pos="2856"/>
          <w:tab w:val="num" w:pos="426"/>
        </w:tabs>
        <w:suppressAutoHyphens w:val="0"/>
        <w:ind w:left="426"/>
        <w:jc w:val="both"/>
        <w:rPr>
          <w:b/>
          <w:szCs w:val="24"/>
        </w:rPr>
      </w:pPr>
      <w:bookmarkStart w:id="1" w:name="_Toc114133725"/>
      <w:bookmarkStart w:id="2" w:name="_Toc114134216"/>
      <w:bookmarkStart w:id="3" w:name="_Toc135036173"/>
      <w:r w:rsidRPr="002008D3">
        <w:rPr>
          <w:b/>
          <w:szCs w:val="24"/>
        </w:rPr>
        <w:t>Tryb udzielenia zamówienia</w:t>
      </w:r>
      <w:bookmarkEnd w:id="1"/>
      <w:bookmarkEnd w:id="2"/>
      <w:bookmarkEnd w:id="3"/>
    </w:p>
    <w:p w:rsidR="005D4C73" w:rsidRPr="00CA5A9A" w:rsidRDefault="005D4C73" w:rsidP="00CA5A9A">
      <w:pPr>
        <w:jc w:val="both"/>
        <w:rPr>
          <w:sz w:val="22"/>
          <w:szCs w:val="22"/>
        </w:rPr>
      </w:pPr>
      <w:r w:rsidRPr="00CA5A9A">
        <w:rPr>
          <w:sz w:val="22"/>
          <w:szCs w:val="22"/>
        </w:rPr>
        <w:t xml:space="preserve">Postępowanie prowadzone jest w trybie przetargu nieograniczonego o szacunkowej wartości przedmiotu zamówienia poniżej </w:t>
      </w:r>
      <w:r w:rsidR="006637C0">
        <w:rPr>
          <w:sz w:val="22"/>
          <w:szCs w:val="22"/>
        </w:rPr>
        <w:t>209</w:t>
      </w:r>
      <w:r w:rsidRPr="00CA5A9A">
        <w:rPr>
          <w:sz w:val="22"/>
          <w:szCs w:val="22"/>
        </w:rPr>
        <w:t xml:space="preserve"> 000 euro zgodnie z przepisami ustawy z dnia 29 stycznia 2004 r. Prawo zamówień publicznych (Dz.U. z 201</w:t>
      </w:r>
      <w:r w:rsidR="00FD4996">
        <w:rPr>
          <w:sz w:val="22"/>
          <w:szCs w:val="22"/>
        </w:rPr>
        <w:t>7</w:t>
      </w:r>
      <w:r w:rsidRPr="00CA5A9A">
        <w:rPr>
          <w:sz w:val="22"/>
          <w:szCs w:val="22"/>
        </w:rPr>
        <w:t xml:space="preserve"> r., poz. </w:t>
      </w:r>
      <w:r w:rsidR="00FD4996">
        <w:rPr>
          <w:sz w:val="22"/>
          <w:szCs w:val="22"/>
        </w:rPr>
        <w:t>1579</w:t>
      </w:r>
      <w:r w:rsidRPr="00CA5A9A">
        <w:rPr>
          <w:sz w:val="22"/>
          <w:szCs w:val="22"/>
        </w:rPr>
        <w:t xml:space="preserve"> ze zm.), zwanej</w:t>
      </w:r>
      <w:r w:rsidR="006637C0">
        <w:rPr>
          <w:sz w:val="22"/>
          <w:szCs w:val="22"/>
        </w:rPr>
        <w:t xml:space="preserve"> dalej „ustawą </w:t>
      </w:r>
      <w:r w:rsidRPr="00CA5A9A">
        <w:rPr>
          <w:sz w:val="22"/>
          <w:szCs w:val="22"/>
        </w:rPr>
        <w:t>Pzp”.</w:t>
      </w:r>
    </w:p>
    <w:p w:rsidR="00894DE5" w:rsidRPr="00CA5A9A" w:rsidRDefault="00894DE5" w:rsidP="00CA5A9A">
      <w:pPr>
        <w:jc w:val="both"/>
        <w:rPr>
          <w:sz w:val="22"/>
          <w:szCs w:val="22"/>
        </w:rPr>
      </w:pPr>
    </w:p>
    <w:p w:rsidR="005D4C73" w:rsidRPr="002008D3" w:rsidRDefault="005D4C73" w:rsidP="00CA5A9A">
      <w:pPr>
        <w:widowControl/>
        <w:numPr>
          <w:ilvl w:val="0"/>
          <w:numId w:val="2"/>
        </w:numPr>
        <w:tabs>
          <w:tab w:val="clear" w:pos="2856"/>
          <w:tab w:val="num" w:pos="567"/>
        </w:tabs>
        <w:suppressAutoHyphens w:val="0"/>
        <w:ind w:hanging="2856"/>
        <w:jc w:val="both"/>
        <w:rPr>
          <w:b/>
          <w:szCs w:val="24"/>
        </w:rPr>
      </w:pPr>
      <w:bookmarkStart w:id="4" w:name="_Toc114133726"/>
      <w:bookmarkStart w:id="5" w:name="_Toc114134217"/>
      <w:bookmarkStart w:id="6" w:name="_Toc135036174"/>
      <w:r w:rsidRPr="002008D3">
        <w:rPr>
          <w:b/>
          <w:szCs w:val="24"/>
        </w:rPr>
        <w:t>Opis przedmiotu zamówienia</w:t>
      </w:r>
      <w:bookmarkEnd w:id="4"/>
      <w:bookmarkEnd w:id="5"/>
      <w:bookmarkEnd w:id="6"/>
    </w:p>
    <w:p w:rsidR="00161680" w:rsidRPr="00CA5A9A" w:rsidRDefault="00161680" w:rsidP="0005411A">
      <w:pPr>
        <w:pStyle w:val="Akapitzlist"/>
        <w:numPr>
          <w:ilvl w:val="0"/>
          <w:numId w:val="27"/>
        </w:numPr>
        <w:jc w:val="both"/>
        <w:rPr>
          <w:sz w:val="22"/>
          <w:szCs w:val="22"/>
        </w:rPr>
      </w:pPr>
      <w:r w:rsidRPr="00CA5A9A">
        <w:rPr>
          <w:sz w:val="22"/>
          <w:szCs w:val="22"/>
        </w:rPr>
        <w:t>Przedmiot zamówienia obejmuje</w:t>
      </w:r>
      <w:r w:rsidR="00BC0055" w:rsidRPr="00BC0055">
        <w:rPr>
          <w:sz w:val="22"/>
          <w:szCs w:val="22"/>
        </w:rPr>
        <w:t>świadczenie usług wynajmu powierzchni reklamowej i ekspozycja reklamy zewnętrznej na terenie miasta Warszawy dla potrzeb promocji wydarzeń organizowanych przez TEATR KOMEDIA</w:t>
      </w:r>
      <w:r w:rsidR="00BC0055">
        <w:rPr>
          <w:sz w:val="22"/>
          <w:szCs w:val="22"/>
        </w:rPr>
        <w:t xml:space="preserve"> w tym</w:t>
      </w:r>
      <w:r w:rsidRPr="00CA5A9A">
        <w:rPr>
          <w:sz w:val="22"/>
          <w:szCs w:val="22"/>
        </w:rPr>
        <w:t>:</w:t>
      </w:r>
    </w:p>
    <w:p w:rsidR="0005411A" w:rsidRPr="00C54E2F" w:rsidRDefault="0005411A" w:rsidP="0005411A">
      <w:pPr>
        <w:pStyle w:val="Akapitzlist"/>
        <w:jc w:val="both"/>
      </w:pPr>
    </w:p>
    <w:p w:rsidR="00A710E8" w:rsidRPr="00C54E2F" w:rsidRDefault="00A710E8" w:rsidP="00A710E8">
      <w:pPr>
        <w:pStyle w:val="Akapitzlist"/>
        <w:widowControl/>
        <w:numPr>
          <w:ilvl w:val="0"/>
          <w:numId w:val="33"/>
        </w:numPr>
        <w:suppressAutoHyphens w:val="0"/>
        <w:spacing w:after="200" w:line="276" w:lineRule="auto"/>
        <w:contextualSpacing/>
        <w:jc w:val="both"/>
        <w:rPr>
          <w:b/>
        </w:rPr>
      </w:pPr>
      <w:bookmarkStart w:id="7" w:name="_Hlk486846887"/>
      <w:r w:rsidRPr="00C54E2F">
        <w:t xml:space="preserve">Część </w:t>
      </w:r>
      <w:r>
        <w:t>1</w:t>
      </w:r>
      <w:r w:rsidRPr="00C54E2F">
        <w:t xml:space="preserve"> (PAKIET Nr </w:t>
      </w:r>
      <w:r>
        <w:t>1</w:t>
      </w:r>
      <w:r w:rsidRPr="00C54E2F">
        <w:t>) – reklama zewnętrzna – AUTO</w:t>
      </w:r>
      <w:r>
        <w:t>BUSY</w:t>
      </w:r>
      <w:r w:rsidR="006F35EB">
        <w:t xml:space="preserve"> 50 sztuk, </w:t>
      </w:r>
      <w:r w:rsidR="0043004A">
        <w:t xml:space="preserve"> termin ekspozycji </w:t>
      </w:r>
      <w:r w:rsidR="0043004A" w:rsidRPr="00C54E2F">
        <w:t xml:space="preserve">1 </w:t>
      </w:r>
      <w:r w:rsidR="0043004A">
        <w:t xml:space="preserve">kwietnia </w:t>
      </w:r>
      <w:r w:rsidR="0043004A" w:rsidRPr="00C54E2F">
        <w:t xml:space="preserve">do </w:t>
      </w:r>
      <w:r w:rsidR="0043004A">
        <w:t>30</w:t>
      </w:r>
      <w:r w:rsidR="006F35EB">
        <w:t xml:space="preserve"> </w:t>
      </w:r>
      <w:r w:rsidR="0043004A">
        <w:t>kwietnia</w:t>
      </w:r>
      <w:r w:rsidR="0043004A" w:rsidRPr="00C54E2F">
        <w:t xml:space="preserve"> 201</w:t>
      </w:r>
      <w:r w:rsidR="0043004A">
        <w:t>9</w:t>
      </w:r>
      <w:r w:rsidR="00B94B0A">
        <w:t xml:space="preserve"> </w:t>
      </w:r>
      <w:proofErr w:type="spellStart"/>
      <w:r w:rsidR="0043004A">
        <w:t>r</w:t>
      </w:r>
      <w:proofErr w:type="spellEnd"/>
    </w:p>
    <w:p w:rsidR="00161680" w:rsidRPr="00A710E8" w:rsidRDefault="00A710E8" w:rsidP="00A710E8">
      <w:pPr>
        <w:pStyle w:val="Akapitzlist"/>
        <w:widowControl/>
        <w:numPr>
          <w:ilvl w:val="0"/>
          <w:numId w:val="33"/>
        </w:numPr>
        <w:suppressAutoHyphens w:val="0"/>
        <w:spacing w:after="200" w:line="276" w:lineRule="auto"/>
        <w:contextualSpacing/>
        <w:jc w:val="both"/>
        <w:rPr>
          <w:b/>
        </w:rPr>
      </w:pPr>
      <w:r w:rsidRPr="00C54E2F">
        <w:t xml:space="preserve">Część </w:t>
      </w:r>
      <w:r>
        <w:t>2</w:t>
      </w:r>
      <w:r w:rsidRPr="00C54E2F">
        <w:t xml:space="preserve"> (PAKIET Nr </w:t>
      </w:r>
      <w:r>
        <w:t>2</w:t>
      </w:r>
      <w:r w:rsidRPr="00C54E2F">
        <w:t>) – reklama zewnę</w:t>
      </w:r>
      <w:r>
        <w:t>trzna –PREMIUM CITYLIGHT P CLP</w:t>
      </w:r>
      <w:bookmarkEnd w:id="7"/>
      <w:r w:rsidR="006F35EB">
        <w:t xml:space="preserve"> 40 sztuk, </w:t>
      </w:r>
      <w:r w:rsidR="0043004A">
        <w:t xml:space="preserve"> termin ekspozycji </w:t>
      </w:r>
      <w:r w:rsidR="0043004A" w:rsidRPr="00C54E2F">
        <w:t xml:space="preserve">1 </w:t>
      </w:r>
      <w:r w:rsidR="0043004A">
        <w:t xml:space="preserve">kwietnia </w:t>
      </w:r>
      <w:r w:rsidR="0043004A" w:rsidRPr="00C54E2F">
        <w:t xml:space="preserve">do </w:t>
      </w:r>
      <w:r w:rsidR="0043004A">
        <w:t>30 kwietnia</w:t>
      </w:r>
      <w:r w:rsidR="0043004A" w:rsidRPr="00C54E2F">
        <w:t xml:space="preserve"> 201</w:t>
      </w:r>
      <w:r w:rsidR="0043004A">
        <w:t>9</w:t>
      </w:r>
      <w:r w:rsidR="00B94B0A">
        <w:t xml:space="preserve"> </w:t>
      </w:r>
      <w:proofErr w:type="spellStart"/>
      <w:r w:rsidR="0043004A">
        <w:t>r</w:t>
      </w:r>
      <w:proofErr w:type="spellEnd"/>
    </w:p>
    <w:p w:rsidR="00E11D32" w:rsidRDefault="00E11D32" w:rsidP="00CA5A9A">
      <w:pPr>
        <w:jc w:val="both"/>
        <w:rPr>
          <w:sz w:val="22"/>
          <w:szCs w:val="22"/>
        </w:rPr>
      </w:pPr>
    </w:p>
    <w:p w:rsidR="00161680" w:rsidRDefault="00161680" w:rsidP="0005411A">
      <w:pPr>
        <w:widowControl/>
        <w:numPr>
          <w:ilvl w:val="0"/>
          <w:numId w:val="28"/>
        </w:numPr>
        <w:suppressAutoHyphens w:val="0"/>
        <w:ind w:left="284" w:hanging="284"/>
        <w:jc w:val="both"/>
        <w:rPr>
          <w:rFonts w:eastAsia="MS Mincho"/>
          <w:sz w:val="22"/>
          <w:szCs w:val="22"/>
          <w:lang w:eastAsia="ja-JP"/>
        </w:rPr>
      </w:pPr>
      <w:r w:rsidRPr="00CA5A9A">
        <w:rPr>
          <w:rFonts w:eastAsia="MS Mincho"/>
          <w:sz w:val="22"/>
          <w:szCs w:val="22"/>
          <w:lang w:eastAsia="ja-JP"/>
        </w:rPr>
        <w:t xml:space="preserve">Zamawiający przewiduje możliwość składania ofert częściowych, tj. Wykonawca może złożyć ofertę na jedną lub </w:t>
      </w:r>
      <w:r w:rsidR="006637C0">
        <w:rPr>
          <w:rFonts w:eastAsia="MS Mincho"/>
          <w:sz w:val="22"/>
          <w:szCs w:val="22"/>
          <w:lang w:eastAsia="ja-JP"/>
        </w:rPr>
        <w:t>wszystkie</w:t>
      </w:r>
      <w:r w:rsidRPr="00CA5A9A">
        <w:rPr>
          <w:rFonts w:eastAsia="MS Mincho"/>
          <w:sz w:val="22"/>
          <w:szCs w:val="22"/>
          <w:lang w:eastAsia="ja-JP"/>
        </w:rPr>
        <w:t xml:space="preserve"> części zamówienia. Zamawiający nie ogranicza maksymalnej ilości części, na które Wykonawca może złożyć ofertę. </w:t>
      </w:r>
    </w:p>
    <w:p w:rsidR="009A743C" w:rsidRPr="00132532" w:rsidRDefault="009A743C" w:rsidP="0005411A">
      <w:pPr>
        <w:pStyle w:val="Akapitzlist"/>
        <w:numPr>
          <w:ilvl w:val="0"/>
          <w:numId w:val="28"/>
        </w:numPr>
        <w:ind w:left="284"/>
        <w:rPr>
          <w:rFonts w:eastAsia="MS Mincho"/>
          <w:sz w:val="22"/>
          <w:szCs w:val="22"/>
          <w:lang w:eastAsia="ja-JP"/>
        </w:rPr>
      </w:pPr>
      <w:r w:rsidRPr="00132532">
        <w:rPr>
          <w:rFonts w:eastAsia="MS Mincho"/>
          <w:sz w:val="22"/>
          <w:szCs w:val="22"/>
          <w:lang w:eastAsia="ja-JP"/>
        </w:rPr>
        <w:t>Zamawiający, zgodnie z art. 24aa ustawy PZP, w pierwszej kolejności dokona oceny ofert, a następnie zbada czy wykonawca, którego oferta została oceniona jako najkorzystniejsza nie podlega wykluczeniu oraz spełnia warunki udziału w postępowaniu</w:t>
      </w:r>
    </w:p>
    <w:p w:rsidR="002C4D87" w:rsidRPr="00CA5A9A" w:rsidRDefault="002C4D87" w:rsidP="0005411A">
      <w:pPr>
        <w:widowControl/>
        <w:numPr>
          <w:ilvl w:val="0"/>
          <w:numId w:val="28"/>
        </w:numPr>
        <w:suppressAutoHyphens w:val="0"/>
        <w:ind w:left="284" w:hanging="284"/>
        <w:jc w:val="both"/>
        <w:rPr>
          <w:rFonts w:eastAsia="MS Mincho"/>
          <w:sz w:val="22"/>
          <w:szCs w:val="22"/>
          <w:lang w:eastAsia="ja-JP"/>
        </w:rPr>
      </w:pPr>
      <w:r w:rsidRPr="002C4D87">
        <w:rPr>
          <w:rFonts w:eastAsia="MS Mincho"/>
          <w:sz w:val="22"/>
          <w:szCs w:val="22"/>
          <w:lang w:eastAsia="ja-JP"/>
        </w:rPr>
        <w:t>Zatrudnienie osób na umowę o pracę nie jest wymagane</w:t>
      </w:r>
      <w:r>
        <w:rPr>
          <w:rFonts w:eastAsia="MS Mincho"/>
          <w:sz w:val="22"/>
          <w:szCs w:val="22"/>
          <w:lang w:eastAsia="ja-JP"/>
        </w:rPr>
        <w:t>.</w:t>
      </w:r>
    </w:p>
    <w:p w:rsidR="00161680" w:rsidRPr="00CA5A9A" w:rsidRDefault="00161680" w:rsidP="0005411A">
      <w:pPr>
        <w:pStyle w:val="Akapitzlist"/>
        <w:numPr>
          <w:ilvl w:val="0"/>
          <w:numId w:val="28"/>
        </w:numPr>
        <w:ind w:left="284" w:hanging="284"/>
        <w:jc w:val="both"/>
        <w:rPr>
          <w:sz w:val="22"/>
          <w:szCs w:val="22"/>
        </w:rPr>
      </w:pPr>
      <w:r w:rsidRPr="00CA5A9A">
        <w:rPr>
          <w:sz w:val="22"/>
          <w:szCs w:val="22"/>
        </w:rPr>
        <w:t>Szczegółowy opis przedmiot</w:t>
      </w:r>
      <w:r w:rsidR="00E11D32">
        <w:rPr>
          <w:sz w:val="22"/>
          <w:szCs w:val="22"/>
        </w:rPr>
        <w:t>u zamówienia został określony w Załączniku nr 1 do SIWZ</w:t>
      </w:r>
    </w:p>
    <w:p w:rsidR="00EE6EB4" w:rsidRPr="00CA5A9A" w:rsidRDefault="00EE6EB4" w:rsidP="0005411A">
      <w:pPr>
        <w:pStyle w:val="Akapitzlist"/>
        <w:numPr>
          <w:ilvl w:val="0"/>
          <w:numId w:val="28"/>
        </w:numPr>
        <w:ind w:left="284" w:hanging="284"/>
        <w:jc w:val="both"/>
        <w:rPr>
          <w:sz w:val="22"/>
          <w:szCs w:val="22"/>
        </w:rPr>
      </w:pPr>
      <w:r w:rsidRPr="00CA5A9A">
        <w:rPr>
          <w:sz w:val="22"/>
          <w:szCs w:val="22"/>
        </w:rPr>
        <w:t>Przedmiot zamówienia według klasyfikacji Wspólnego Słownika Zamówień (CPV):</w:t>
      </w:r>
    </w:p>
    <w:p w:rsidR="00D303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79340000-9</w:t>
      </w:r>
      <w:r>
        <w:rPr>
          <w:rFonts w:cs="Times New Roman"/>
          <w:sz w:val="22"/>
          <w:szCs w:val="22"/>
        </w:rPr>
        <w:t xml:space="preserve"> - u</w:t>
      </w:r>
      <w:r w:rsidRPr="00D30332">
        <w:rPr>
          <w:rFonts w:cs="Times New Roman"/>
          <w:sz w:val="22"/>
          <w:szCs w:val="22"/>
        </w:rPr>
        <w:t>sługi reklamowe i marketingowe</w:t>
      </w:r>
    </w:p>
    <w:p w:rsidR="00161680" w:rsidRPr="00D30332" w:rsidRDefault="00E11D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 xml:space="preserve">79341000-6 </w:t>
      </w:r>
      <w:r w:rsidR="00D30332">
        <w:rPr>
          <w:rFonts w:cs="Times New Roman"/>
          <w:sz w:val="22"/>
          <w:szCs w:val="22"/>
        </w:rPr>
        <w:t xml:space="preserve">- </w:t>
      </w:r>
      <w:r w:rsidRPr="00D30332">
        <w:rPr>
          <w:rFonts w:cs="Times New Roman"/>
          <w:sz w:val="22"/>
          <w:szCs w:val="22"/>
        </w:rPr>
        <w:t>usługi reklamowe</w:t>
      </w:r>
    </w:p>
    <w:p w:rsidR="00E11D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79341400-0</w:t>
      </w:r>
      <w:r>
        <w:rPr>
          <w:rFonts w:cs="Times New Roman"/>
          <w:sz w:val="22"/>
          <w:szCs w:val="22"/>
        </w:rPr>
        <w:t xml:space="preserve"> - </w:t>
      </w:r>
      <w:r w:rsidRPr="00D30332">
        <w:rPr>
          <w:rFonts w:cs="Times New Roman"/>
          <w:sz w:val="22"/>
          <w:szCs w:val="22"/>
        </w:rPr>
        <w:t>usługi prowadzenia kampanii reklamowych</w:t>
      </w:r>
    </w:p>
    <w:p w:rsidR="006637C0" w:rsidRPr="00CA5A9A" w:rsidRDefault="006637C0" w:rsidP="00CA5A9A">
      <w:pPr>
        <w:pStyle w:val="NormalnyWeb"/>
        <w:tabs>
          <w:tab w:val="left" w:pos="426"/>
        </w:tabs>
        <w:spacing w:before="0" w:after="0"/>
        <w:jc w:val="both"/>
        <w:rPr>
          <w:rFonts w:cs="Times New Roman"/>
          <w:sz w:val="22"/>
          <w:szCs w:val="22"/>
        </w:rPr>
      </w:pPr>
    </w:p>
    <w:p w:rsidR="00CD2509" w:rsidRPr="002008D3" w:rsidRDefault="00CD2509" w:rsidP="00CA5A9A">
      <w:pPr>
        <w:pStyle w:val="Nagwek1"/>
        <w:spacing w:before="0" w:after="0" w:line="240" w:lineRule="auto"/>
        <w:jc w:val="both"/>
        <w:rPr>
          <w:bCs w:val="0"/>
          <w:kern w:val="0"/>
          <w:sz w:val="24"/>
          <w:szCs w:val="24"/>
          <w:u w:val="none"/>
          <w:lang w:eastAsia="pl-PL"/>
        </w:rPr>
      </w:pPr>
      <w:r w:rsidRPr="002008D3">
        <w:rPr>
          <w:sz w:val="24"/>
          <w:szCs w:val="24"/>
          <w:u w:val="none"/>
        </w:rPr>
        <w:t xml:space="preserve">§ 4. </w:t>
      </w:r>
      <w:r w:rsidR="00004959" w:rsidRPr="002008D3">
        <w:rPr>
          <w:bCs w:val="0"/>
          <w:kern w:val="0"/>
          <w:sz w:val="24"/>
          <w:szCs w:val="24"/>
          <w:u w:val="none"/>
          <w:lang w:eastAsia="pl-PL"/>
        </w:rPr>
        <w:t>Informacja o zamówieniach, o który</w:t>
      </w:r>
      <w:r w:rsidR="00484793">
        <w:rPr>
          <w:bCs w:val="0"/>
          <w:kern w:val="0"/>
          <w:sz w:val="24"/>
          <w:szCs w:val="24"/>
          <w:u w:val="none"/>
          <w:lang w:eastAsia="pl-PL"/>
        </w:rPr>
        <w:t>ch mowa w art. 67 ust. 1 pkt 6 u</w:t>
      </w:r>
      <w:r w:rsidR="002C4D87">
        <w:rPr>
          <w:bCs w:val="0"/>
          <w:kern w:val="0"/>
          <w:sz w:val="24"/>
          <w:szCs w:val="24"/>
          <w:u w:val="none"/>
          <w:lang w:eastAsia="pl-PL"/>
        </w:rPr>
        <w:t xml:space="preserve">stawy </w:t>
      </w:r>
      <w:r w:rsidR="00484793">
        <w:rPr>
          <w:bCs w:val="0"/>
          <w:kern w:val="0"/>
          <w:sz w:val="24"/>
          <w:szCs w:val="24"/>
          <w:u w:val="none"/>
          <w:lang w:eastAsia="pl-PL"/>
        </w:rPr>
        <w:t>P</w:t>
      </w:r>
      <w:r w:rsidR="00004959" w:rsidRPr="002008D3">
        <w:rPr>
          <w:bCs w:val="0"/>
          <w:kern w:val="0"/>
          <w:sz w:val="24"/>
          <w:szCs w:val="24"/>
          <w:u w:val="none"/>
          <w:lang w:eastAsia="pl-PL"/>
        </w:rPr>
        <w:t>zp</w:t>
      </w:r>
    </w:p>
    <w:p w:rsidR="00F07C20" w:rsidRDefault="00B874FB" w:rsidP="00E61AC2">
      <w:pPr>
        <w:pStyle w:val="Pisma"/>
        <w:rPr>
          <w:rFonts w:eastAsia="Times New Roman"/>
          <w:bCs/>
          <w:kern w:val="32"/>
          <w:sz w:val="22"/>
          <w:szCs w:val="22"/>
        </w:rPr>
      </w:pPr>
      <w:r>
        <w:rPr>
          <w:rFonts w:eastAsia="Times New Roman"/>
          <w:bCs/>
          <w:kern w:val="32"/>
          <w:sz w:val="22"/>
          <w:szCs w:val="22"/>
        </w:rPr>
        <w:t>Zamawiający</w:t>
      </w:r>
      <w:r w:rsidR="00A26A8B">
        <w:rPr>
          <w:rFonts w:eastAsia="Times New Roman"/>
          <w:bCs/>
          <w:kern w:val="32"/>
          <w:sz w:val="22"/>
          <w:szCs w:val="22"/>
        </w:rPr>
        <w:t xml:space="preserve"> nie</w:t>
      </w:r>
      <w:r w:rsidR="007869AD">
        <w:rPr>
          <w:rFonts w:eastAsia="Times New Roman"/>
          <w:bCs/>
          <w:kern w:val="32"/>
          <w:sz w:val="22"/>
          <w:szCs w:val="22"/>
        </w:rPr>
        <w:t xml:space="preserve"> przewiduje </w:t>
      </w:r>
      <w:r w:rsidR="00484793" w:rsidRPr="00977F3C">
        <w:rPr>
          <w:rFonts w:eastAsia="Times New Roman"/>
          <w:bCs/>
          <w:kern w:val="32"/>
          <w:sz w:val="22"/>
          <w:szCs w:val="22"/>
        </w:rPr>
        <w:t xml:space="preserve"> udzielenia </w:t>
      </w:r>
      <w:r w:rsidR="007869AD">
        <w:rPr>
          <w:rFonts w:eastAsia="Times New Roman"/>
          <w:bCs/>
          <w:kern w:val="32"/>
          <w:sz w:val="22"/>
          <w:szCs w:val="22"/>
        </w:rPr>
        <w:t xml:space="preserve">zamówień </w:t>
      </w:r>
      <w:r w:rsidR="00484793" w:rsidRPr="00977F3C">
        <w:rPr>
          <w:rFonts w:eastAsia="Times New Roman"/>
          <w:bCs/>
          <w:kern w:val="32"/>
          <w:sz w:val="22"/>
          <w:szCs w:val="22"/>
        </w:rPr>
        <w:t xml:space="preserve">w trybie </w:t>
      </w:r>
      <w:r w:rsidR="00484793">
        <w:rPr>
          <w:rFonts w:eastAsia="Times New Roman"/>
          <w:bCs/>
          <w:kern w:val="32"/>
          <w:sz w:val="22"/>
          <w:szCs w:val="22"/>
        </w:rPr>
        <w:t xml:space="preserve">zamówienia </w:t>
      </w:r>
      <w:r w:rsidR="007869AD">
        <w:rPr>
          <w:rFonts w:eastAsia="Times New Roman"/>
          <w:bCs/>
          <w:kern w:val="32"/>
          <w:sz w:val="22"/>
          <w:szCs w:val="22"/>
        </w:rPr>
        <w:t>z wolnej ręki</w:t>
      </w:r>
      <w:r w:rsidR="00484793" w:rsidRPr="00977F3C">
        <w:rPr>
          <w:rFonts w:eastAsia="Times New Roman"/>
          <w:bCs/>
          <w:kern w:val="32"/>
          <w:sz w:val="22"/>
          <w:szCs w:val="22"/>
        </w:rPr>
        <w:t xml:space="preserve">, </w:t>
      </w:r>
      <w:r w:rsidR="00484793">
        <w:rPr>
          <w:rFonts w:eastAsia="Times New Roman"/>
          <w:bCs/>
          <w:kern w:val="32"/>
          <w:sz w:val="22"/>
          <w:szCs w:val="22"/>
        </w:rPr>
        <w:br/>
      </w:r>
      <w:r w:rsidR="00484793" w:rsidRPr="00977F3C">
        <w:rPr>
          <w:rFonts w:eastAsia="Times New Roman"/>
          <w:bCs/>
          <w:kern w:val="32"/>
          <w:sz w:val="22"/>
          <w:szCs w:val="22"/>
        </w:rPr>
        <w:t>o których mowa w art. 67 ust. 1 pkt 6 u</w:t>
      </w:r>
      <w:r w:rsidR="002C4D87">
        <w:rPr>
          <w:rFonts w:eastAsia="Times New Roman"/>
          <w:bCs/>
          <w:kern w:val="32"/>
          <w:sz w:val="22"/>
          <w:szCs w:val="22"/>
        </w:rPr>
        <w:t xml:space="preserve">stawy </w:t>
      </w:r>
      <w:r w:rsidR="00484793" w:rsidRPr="00977F3C">
        <w:rPr>
          <w:rFonts w:eastAsia="Times New Roman"/>
          <w:bCs/>
          <w:kern w:val="32"/>
          <w:sz w:val="22"/>
          <w:szCs w:val="22"/>
        </w:rPr>
        <w:t>Pzp</w:t>
      </w:r>
      <w:bookmarkStart w:id="8" w:name="_Toc456090168"/>
      <w:r w:rsidR="00AF7D19">
        <w:rPr>
          <w:rFonts w:eastAsia="Times New Roman"/>
          <w:bCs/>
          <w:kern w:val="32"/>
          <w:sz w:val="22"/>
          <w:szCs w:val="22"/>
        </w:rPr>
        <w:t xml:space="preserve">, </w:t>
      </w:r>
      <w:bookmarkEnd w:id="8"/>
    </w:p>
    <w:p w:rsidR="00E61AC2" w:rsidRPr="00E61AC2" w:rsidRDefault="00E61AC2" w:rsidP="00E61AC2">
      <w:pPr>
        <w:pStyle w:val="Pisma"/>
        <w:rPr>
          <w:ins w:id="9" w:author="Adam Wiktorowski" w:date="2018-07-13T11:27:00Z"/>
          <w:i/>
          <w:sz w:val="22"/>
          <w:szCs w:val="22"/>
        </w:rPr>
      </w:pPr>
    </w:p>
    <w:p w:rsidR="005D4C73" w:rsidRPr="002008D3" w:rsidRDefault="005D4C73" w:rsidP="00CA5A9A">
      <w:pPr>
        <w:widowControl/>
        <w:suppressAutoHyphens w:val="0"/>
        <w:jc w:val="both"/>
        <w:rPr>
          <w:b/>
          <w:szCs w:val="24"/>
        </w:rPr>
      </w:pPr>
      <w:r w:rsidRPr="002008D3">
        <w:rPr>
          <w:b/>
          <w:szCs w:val="24"/>
        </w:rPr>
        <w:t xml:space="preserve">§ </w:t>
      </w:r>
      <w:r w:rsidR="00CD2509" w:rsidRPr="002008D3">
        <w:rPr>
          <w:b/>
          <w:szCs w:val="24"/>
        </w:rPr>
        <w:t>5</w:t>
      </w:r>
      <w:r w:rsidRPr="002008D3">
        <w:rPr>
          <w:b/>
          <w:szCs w:val="24"/>
        </w:rPr>
        <w:t>. Termin wykonania zamówienia</w:t>
      </w:r>
    </w:p>
    <w:p w:rsidR="00161680" w:rsidRPr="00CA5A9A" w:rsidRDefault="00EE6EB4" w:rsidP="00CA5A9A">
      <w:pPr>
        <w:widowControl/>
        <w:jc w:val="both"/>
        <w:rPr>
          <w:sz w:val="22"/>
          <w:szCs w:val="22"/>
        </w:rPr>
      </w:pPr>
      <w:r w:rsidRPr="00CA5A9A">
        <w:rPr>
          <w:sz w:val="22"/>
          <w:szCs w:val="22"/>
        </w:rPr>
        <w:t xml:space="preserve">Terminem realizacji zamówienia jest okres od dnia zawarcia umowy </w:t>
      </w:r>
      <w:r w:rsidR="00BB019F" w:rsidRPr="00CA5A9A">
        <w:rPr>
          <w:b/>
          <w:bCs/>
          <w:kern w:val="16"/>
          <w:sz w:val="22"/>
          <w:szCs w:val="22"/>
        </w:rPr>
        <w:t xml:space="preserve">do dnia </w:t>
      </w:r>
      <w:r w:rsidR="0043004A">
        <w:rPr>
          <w:b/>
          <w:bCs/>
          <w:kern w:val="16"/>
          <w:sz w:val="22"/>
          <w:szCs w:val="22"/>
        </w:rPr>
        <w:t>15 maja 2019</w:t>
      </w:r>
      <w:r w:rsidR="00BB019F" w:rsidRPr="00CA5A9A">
        <w:rPr>
          <w:b/>
          <w:bCs/>
          <w:sz w:val="22"/>
          <w:szCs w:val="22"/>
        </w:rPr>
        <w:t>r.</w:t>
      </w:r>
    </w:p>
    <w:p w:rsidR="00C82DF7" w:rsidRPr="00CA5A9A" w:rsidRDefault="00C82DF7" w:rsidP="00CA5A9A">
      <w:pPr>
        <w:widowControl/>
        <w:suppressAutoHyphens w:val="0"/>
        <w:jc w:val="both"/>
        <w:rPr>
          <w:b/>
          <w:strike/>
          <w:sz w:val="22"/>
          <w:szCs w:val="22"/>
        </w:rPr>
      </w:pPr>
    </w:p>
    <w:p w:rsidR="005D4C73" w:rsidRPr="002008D3" w:rsidRDefault="00B7162B" w:rsidP="00CA5A9A">
      <w:pPr>
        <w:widowControl/>
        <w:suppressAutoHyphens w:val="0"/>
        <w:jc w:val="both"/>
        <w:rPr>
          <w:b/>
          <w:szCs w:val="24"/>
        </w:rPr>
      </w:pPr>
      <w:r w:rsidRPr="002008D3">
        <w:rPr>
          <w:b/>
          <w:szCs w:val="24"/>
        </w:rPr>
        <w:t xml:space="preserve">§ </w:t>
      </w:r>
      <w:r w:rsidR="00CD2509" w:rsidRPr="002008D3">
        <w:rPr>
          <w:b/>
          <w:szCs w:val="24"/>
        </w:rPr>
        <w:t>6</w:t>
      </w:r>
      <w:r w:rsidRPr="002008D3">
        <w:rPr>
          <w:b/>
          <w:szCs w:val="24"/>
        </w:rPr>
        <w:t xml:space="preserve">. </w:t>
      </w:r>
      <w:r w:rsidR="005D4C73" w:rsidRPr="002008D3">
        <w:rPr>
          <w:b/>
          <w:szCs w:val="24"/>
        </w:rPr>
        <w:t xml:space="preserve">Warunki udziału w postępowaniu </w:t>
      </w:r>
    </w:p>
    <w:p w:rsidR="005D4C73" w:rsidRPr="00CA5A9A" w:rsidRDefault="005D4C73" w:rsidP="0005411A">
      <w:pPr>
        <w:pStyle w:val="Akapitzlist"/>
        <w:widowControl/>
        <w:numPr>
          <w:ilvl w:val="0"/>
          <w:numId w:val="10"/>
        </w:numPr>
        <w:suppressAutoHyphens w:val="0"/>
        <w:autoSpaceDE w:val="0"/>
        <w:autoSpaceDN w:val="0"/>
        <w:adjustRightInd w:val="0"/>
        <w:ind w:left="426" w:hanging="426"/>
        <w:jc w:val="both"/>
        <w:rPr>
          <w:bCs/>
          <w:kern w:val="32"/>
          <w:sz w:val="22"/>
          <w:szCs w:val="22"/>
        </w:rPr>
      </w:pPr>
      <w:r w:rsidRPr="00CA5A9A">
        <w:rPr>
          <w:bCs/>
          <w:kern w:val="32"/>
          <w:sz w:val="22"/>
          <w:szCs w:val="22"/>
        </w:rPr>
        <w:t>O udzielenie zamówienia mogą ubiegać się Wykonawcy, którzy spełniają określone przez Zamawiającego w niniejszym paragrafie warunki udziału w postępowaniu dotyczące:</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kompetencji lub uprawnień do prowadzenia ok</w:t>
      </w:r>
      <w:r w:rsidR="00D62E83" w:rsidRPr="00CA5A9A">
        <w:rPr>
          <w:bCs/>
          <w:kern w:val="32"/>
          <w:sz w:val="22"/>
          <w:szCs w:val="22"/>
        </w:rPr>
        <w:t>reślonej działalności zawodowej</w:t>
      </w:r>
      <w:r w:rsidR="00195540" w:rsidRPr="00CA5A9A">
        <w:rPr>
          <w:bCs/>
          <w:kern w:val="32"/>
          <w:sz w:val="22"/>
          <w:szCs w:val="22"/>
        </w:rPr>
        <w:t>;</w:t>
      </w:r>
    </w:p>
    <w:p w:rsidR="00A55141" w:rsidRPr="00CA5A9A" w:rsidRDefault="00A55141" w:rsidP="00A55141">
      <w:pPr>
        <w:pStyle w:val="Akapitzlist"/>
        <w:widowControl/>
        <w:suppressAutoHyphens w:val="0"/>
        <w:autoSpaceDE w:val="0"/>
        <w:autoSpaceDN w:val="0"/>
        <w:adjustRightInd w:val="0"/>
        <w:ind w:left="709"/>
        <w:jc w:val="both"/>
        <w:rPr>
          <w:bCs/>
          <w:kern w:val="32"/>
          <w:sz w:val="22"/>
          <w:szCs w:val="22"/>
        </w:rPr>
      </w:pPr>
      <w:bookmarkStart w:id="10" w:name="_Hlk486767233"/>
      <w:r w:rsidRPr="00A55141">
        <w:rPr>
          <w:bCs/>
          <w:i/>
          <w:kern w:val="32"/>
          <w:sz w:val="22"/>
          <w:szCs w:val="22"/>
        </w:rPr>
        <w:lastRenderedPageBreak/>
        <w:t>Zamawiający nie stawia szczegółowego warunku udziału w tym zakresie</w:t>
      </w:r>
      <w:bookmarkEnd w:id="10"/>
      <w:r>
        <w:rPr>
          <w:bCs/>
          <w:kern w:val="32"/>
          <w:sz w:val="22"/>
          <w:szCs w:val="22"/>
        </w:rPr>
        <w:t>.</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sytua</w:t>
      </w:r>
      <w:r w:rsidR="00195540" w:rsidRPr="00CA5A9A">
        <w:rPr>
          <w:bCs/>
          <w:kern w:val="32"/>
          <w:sz w:val="22"/>
          <w:szCs w:val="22"/>
        </w:rPr>
        <w:t>cji ekonomicznej lub finansowej;</w:t>
      </w:r>
    </w:p>
    <w:p w:rsidR="00A55141" w:rsidRPr="00A55141" w:rsidRDefault="00A55141" w:rsidP="00A55141">
      <w:pPr>
        <w:pStyle w:val="Akapitzlist"/>
        <w:widowControl/>
        <w:suppressAutoHyphens w:val="0"/>
        <w:autoSpaceDE w:val="0"/>
        <w:autoSpaceDN w:val="0"/>
        <w:adjustRightInd w:val="0"/>
        <w:ind w:left="709"/>
        <w:jc w:val="both"/>
        <w:rPr>
          <w:bCs/>
          <w:i/>
          <w:kern w:val="32"/>
          <w:sz w:val="22"/>
          <w:szCs w:val="22"/>
        </w:rPr>
      </w:pPr>
      <w:r w:rsidRPr="00A55141">
        <w:rPr>
          <w:bCs/>
          <w:i/>
          <w:kern w:val="32"/>
          <w:sz w:val="22"/>
          <w:szCs w:val="22"/>
        </w:rPr>
        <w:t>Zamawiający nie stawia szczegółowego warunku udziału w tym zakresie</w:t>
      </w:r>
    </w:p>
    <w:p w:rsidR="005D4C73" w:rsidRPr="00CA5A9A"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zdolności technicznej lub zawodowej.</w:t>
      </w:r>
    </w:p>
    <w:p w:rsidR="006D6C0B" w:rsidRPr="00A55141" w:rsidRDefault="00A55141" w:rsidP="00A55141">
      <w:pPr>
        <w:widowControl/>
        <w:tabs>
          <w:tab w:val="num" w:pos="720"/>
        </w:tabs>
        <w:suppressAutoHyphens w:val="0"/>
        <w:ind w:left="720"/>
        <w:jc w:val="both"/>
        <w:rPr>
          <w:i/>
          <w:sz w:val="22"/>
          <w:szCs w:val="22"/>
        </w:rPr>
      </w:pPr>
      <w:r w:rsidRPr="00A55141">
        <w:rPr>
          <w:i/>
          <w:sz w:val="22"/>
          <w:szCs w:val="22"/>
        </w:rPr>
        <w:t>Zamawiający nie stawia szczegółowego warunku udziału w tym zakresie</w:t>
      </w:r>
      <w:r>
        <w:rPr>
          <w:i/>
          <w:sz w:val="22"/>
          <w:szCs w:val="22"/>
        </w:rPr>
        <w:t>.</w:t>
      </w:r>
    </w:p>
    <w:p w:rsidR="005D4C73" w:rsidRPr="0072451D" w:rsidRDefault="005D4C73" w:rsidP="0005411A">
      <w:pPr>
        <w:pStyle w:val="Akapitzlist"/>
        <w:widowControl/>
        <w:numPr>
          <w:ilvl w:val="0"/>
          <w:numId w:val="10"/>
        </w:numPr>
        <w:suppressAutoHyphens w:val="0"/>
        <w:autoSpaceDE w:val="0"/>
        <w:autoSpaceDN w:val="0"/>
        <w:adjustRightInd w:val="0"/>
        <w:ind w:left="284" w:hanging="284"/>
        <w:jc w:val="both"/>
        <w:rPr>
          <w:b/>
          <w:sz w:val="22"/>
          <w:szCs w:val="22"/>
        </w:rPr>
      </w:pPr>
      <w:r w:rsidRPr="0072451D">
        <w:rPr>
          <w:b/>
          <w:sz w:val="22"/>
          <w:szCs w:val="22"/>
        </w:rPr>
        <w:t>Spełnianie warunków poprzez poleganie na potencjale „innych podmiotów”.</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Wykonawcy, w celu potwierdzenia spełniania warunków udziału w postępowaniu mogą polegać </w:t>
      </w:r>
      <w:r w:rsidRPr="0072451D">
        <w:rPr>
          <w:sz w:val="22"/>
          <w:szCs w:val="22"/>
        </w:rPr>
        <w:br/>
        <w:t xml:space="preserve">na zdolnościach technicznych lub zawodowych innych podmiotów, niezależnie od charakteru prawnego łączących go z nim stosunków prawnych. </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W odniesieniu do warunków dotyczących doświadczenia, kwalifikacji zawodowych i wykształcenia osób, Wykonawcy mogą polegać na zdolnościach innych podmiotów, jeśli podmioty te zrealizują usługi, do realizacji których te zdolności są wymagane.</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72451D">
        <w:rPr>
          <w:color w:val="000000"/>
          <w:sz w:val="22"/>
          <w:szCs w:val="22"/>
        </w:rPr>
        <w:t>i ust. 5 pkt 1-</w:t>
      </w:r>
      <w:r w:rsidR="00B95C8C" w:rsidRPr="0072451D">
        <w:rPr>
          <w:color w:val="000000"/>
          <w:sz w:val="22"/>
          <w:szCs w:val="22"/>
        </w:rPr>
        <w:t>2</w:t>
      </w:r>
      <w:r w:rsidRPr="0072451D">
        <w:rPr>
          <w:sz w:val="22"/>
          <w:szCs w:val="22"/>
        </w:rPr>
        <w:t>u</w:t>
      </w:r>
      <w:r w:rsidR="0083115D" w:rsidRPr="0072451D">
        <w:rPr>
          <w:sz w:val="22"/>
          <w:szCs w:val="22"/>
        </w:rPr>
        <w:t xml:space="preserve">stawy </w:t>
      </w:r>
      <w:r w:rsidRPr="0072451D">
        <w:rPr>
          <w:sz w:val="22"/>
          <w:szCs w:val="22"/>
        </w:rPr>
        <w:t>Pzp, Zamawiający żąda, aby Wykonawca w terminie określonym przez Zamawiającego:</w:t>
      </w:r>
    </w:p>
    <w:p w:rsidR="005D4C73" w:rsidRPr="0072451D" w:rsidRDefault="005D4C73" w:rsidP="0005411A">
      <w:pPr>
        <w:pStyle w:val="Akapitzlist"/>
        <w:widowControl/>
        <w:numPr>
          <w:ilvl w:val="0"/>
          <w:numId w:val="9"/>
        </w:numPr>
        <w:suppressAutoHyphens w:val="0"/>
        <w:autoSpaceDE w:val="0"/>
        <w:autoSpaceDN w:val="0"/>
        <w:adjustRightInd w:val="0"/>
        <w:ind w:left="1134" w:hanging="425"/>
        <w:contextualSpacing/>
        <w:jc w:val="both"/>
        <w:rPr>
          <w:sz w:val="22"/>
          <w:szCs w:val="22"/>
        </w:rPr>
      </w:pPr>
      <w:r w:rsidRPr="0072451D">
        <w:rPr>
          <w:sz w:val="22"/>
          <w:szCs w:val="22"/>
        </w:rPr>
        <w:t>zastąpił ten podmiot in</w:t>
      </w:r>
      <w:r w:rsidR="008F067E" w:rsidRPr="0072451D">
        <w:rPr>
          <w:sz w:val="22"/>
          <w:szCs w:val="22"/>
        </w:rPr>
        <w:t>nym podmiotem lub podmiotami lub</w:t>
      </w:r>
    </w:p>
    <w:p w:rsidR="005D4C73" w:rsidRPr="0072451D" w:rsidRDefault="005D4C73" w:rsidP="0005411A">
      <w:pPr>
        <w:pStyle w:val="Akapitzlist"/>
        <w:widowControl/>
        <w:numPr>
          <w:ilvl w:val="0"/>
          <w:numId w:val="9"/>
        </w:numPr>
        <w:suppressAutoHyphens w:val="0"/>
        <w:autoSpaceDE w:val="0"/>
        <w:autoSpaceDN w:val="0"/>
        <w:adjustRightInd w:val="0"/>
        <w:ind w:left="1134" w:hanging="425"/>
        <w:jc w:val="both"/>
        <w:rPr>
          <w:sz w:val="22"/>
          <w:szCs w:val="22"/>
        </w:rPr>
      </w:pPr>
      <w:r w:rsidRPr="0072451D">
        <w:rPr>
          <w:sz w:val="22"/>
          <w:szCs w:val="22"/>
        </w:rPr>
        <w:t>zobowiązał się do osobistego wykonania odpowiedniej części zamówienia, jeżeli wykaże zdolności techniczne lub zawodowe.</w:t>
      </w:r>
    </w:p>
    <w:p w:rsidR="005D4C73" w:rsidRPr="0072451D" w:rsidRDefault="005D4C73" w:rsidP="0005411A">
      <w:pPr>
        <w:pStyle w:val="Akapitzlist"/>
        <w:widowControl/>
        <w:numPr>
          <w:ilvl w:val="0"/>
          <w:numId w:val="10"/>
        </w:numPr>
        <w:suppressAutoHyphens w:val="0"/>
        <w:autoSpaceDE w:val="0"/>
        <w:autoSpaceDN w:val="0"/>
        <w:adjustRightInd w:val="0"/>
        <w:ind w:left="426" w:hanging="426"/>
        <w:jc w:val="both"/>
        <w:rPr>
          <w:b/>
          <w:sz w:val="22"/>
          <w:szCs w:val="22"/>
        </w:rPr>
      </w:pPr>
      <w:r w:rsidRPr="0072451D">
        <w:rPr>
          <w:b/>
          <w:sz w:val="22"/>
          <w:szCs w:val="22"/>
        </w:rPr>
        <w:t>Spełnianie warunków udziału przez konsorcjum.</w:t>
      </w:r>
    </w:p>
    <w:p w:rsidR="005D4C73" w:rsidRPr="00CA5A9A" w:rsidRDefault="005D4C73" w:rsidP="00CA5A9A">
      <w:pPr>
        <w:pStyle w:val="Akapitzlist"/>
        <w:autoSpaceDE w:val="0"/>
        <w:autoSpaceDN w:val="0"/>
        <w:adjustRightInd w:val="0"/>
        <w:ind w:left="426"/>
        <w:jc w:val="both"/>
        <w:rPr>
          <w:sz w:val="22"/>
          <w:szCs w:val="22"/>
        </w:rPr>
      </w:pPr>
      <w:r w:rsidRPr="0072451D">
        <w:rPr>
          <w:sz w:val="22"/>
          <w:szCs w:val="22"/>
        </w:rPr>
        <w:t>W przypadku Wykonawców wspólnie ubiegających się o udzielenie zamówienia (konsorcjum), warunki określone w ust. 2niniejszego paragrafu mogą zostać spełnione przez jednego Wykonawcę lub łącznie wszystkich Wykonawców wspólnie ubiegających się o udzielenie zamówienia.</w:t>
      </w:r>
    </w:p>
    <w:p w:rsidR="007E26E2" w:rsidRPr="00CA5A9A" w:rsidRDefault="007E26E2" w:rsidP="00CA5A9A">
      <w:pPr>
        <w:jc w:val="both"/>
        <w:rPr>
          <w:i/>
          <w:sz w:val="22"/>
          <w:szCs w:val="22"/>
        </w:rPr>
      </w:pPr>
    </w:p>
    <w:p w:rsidR="005D4C73" w:rsidRPr="002008D3" w:rsidRDefault="00B7162B" w:rsidP="00CA5A9A">
      <w:pPr>
        <w:widowControl/>
        <w:suppressAutoHyphens w:val="0"/>
        <w:jc w:val="both"/>
        <w:rPr>
          <w:bCs/>
          <w:szCs w:val="24"/>
        </w:rPr>
      </w:pPr>
      <w:bookmarkStart w:id="11" w:name="_Toc458084634"/>
      <w:r w:rsidRPr="002008D3">
        <w:rPr>
          <w:b/>
          <w:szCs w:val="24"/>
        </w:rPr>
        <w:t xml:space="preserve">§ </w:t>
      </w:r>
      <w:r w:rsidR="00CD2509" w:rsidRPr="002008D3">
        <w:rPr>
          <w:b/>
          <w:szCs w:val="24"/>
        </w:rPr>
        <w:t>7</w:t>
      </w:r>
      <w:r w:rsidRPr="002008D3">
        <w:rPr>
          <w:b/>
          <w:szCs w:val="24"/>
        </w:rPr>
        <w:t xml:space="preserve">. </w:t>
      </w:r>
      <w:r w:rsidR="005D4C73" w:rsidRPr="002008D3">
        <w:rPr>
          <w:b/>
          <w:szCs w:val="24"/>
        </w:rPr>
        <w:t>Podstawywykluczenia</w:t>
      </w:r>
      <w:bookmarkEnd w:id="11"/>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
          <w:bCs/>
          <w:sz w:val="22"/>
          <w:szCs w:val="22"/>
        </w:rPr>
      </w:pPr>
      <w:r w:rsidRPr="00CA5A9A">
        <w:rPr>
          <w:bCs/>
          <w:sz w:val="22"/>
          <w:szCs w:val="22"/>
        </w:rPr>
        <w:t xml:space="preserve">O udzielenie zamówienia mogą ubiegać się Wykonawcy, którzy nie podlegają wykluczeniu </w:t>
      </w:r>
      <w:r w:rsidRPr="00CA5A9A">
        <w:rPr>
          <w:bCs/>
          <w:sz w:val="22"/>
          <w:szCs w:val="22"/>
        </w:rPr>
        <w:br/>
        <w:t>z postępowania z powodu jednej z okoliczności wskazanych w art. 24 ust. 1 u</w:t>
      </w:r>
      <w:r w:rsidR="0083115D">
        <w:rPr>
          <w:bCs/>
          <w:sz w:val="22"/>
          <w:szCs w:val="22"/>
        </w:rPr>
        <w:t xml:space="preserve">stawy </w:t>
      </w:r>
      <w:r w:rsidRPr="00CA5A9A">
        <w:rPr>
          <w:bCs/>
          <w:sz w:val="22"/>
          <w:szCs w:val="22"/>
        </w:rPr>
        <w:t xml:space="preserve">Pzp, które wystąpiły </w:t>
      </w:r>
      <w:r w:rsidRPr="00CA5A9A">
        <w:rPr>
          <w:bCs/>
          <w:sz w:val="22"/>
          <w:szCs w:val="22"/>
        </w:rPr>
        <w:br/>
        <w:t>w odpowiednim okresie określonym w art. 24 ust. 7 u</w:t>
      </w:r>
      <w:r w:rsidR="0083115D">
        <w:rPr>
          <w:bCs/>
          <w:sz w:val="22"/>
          <w:szCs w:val="22"/>
        </w:rPr>
        <w:t xml:space="preserve">stawy </w:t>
      </w:r>
      <w:r w:rsidRPr="00CA5A9A">
        <w:rPr>
          <w:bCs/>
          <w:sz w:val="22"/>
          <w:szCs w:val="22"/>
        </w:rPr>
        <w:t>Pzp.</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O udzielenie zamówienia mogą ubiegać się Wykonawcy, którzy nie podlegają wykluczeniu </w:t>
      </w:r>
      <w:r w:rsidRPr="00CA5A9A">
        <w:rPr>
          <w:bCs/>
          <w:sz w:val="22"/>
          <w:szCs w:val="22"/>
        </w:rPr>
        <w:br/>
        <w:t xml:space="preserve">z postępowania z powodu jednej z okoliczności wskazanych w art. 24 ust. 5 </w:t>
      </w:r>
      <w:r w:rsidR="00314D99">
        <w:rPr>
          <w:bCs/>
          <w:sz w:val="22"/>
          <w:szCs w:val="22"/>
        </w:rPr>
        <w:t xml:space="preserve">pkt 1 i 2 </w:t>
      </w:r>
      <w:r w:rsidRPr="00CA5A9A">
        <w:rPr>
          <w:bCs/>
          <w:sz w:val="22"/>
          <w:szCs w:val="22"/>
        </w:rPr>
        <w:t>u</w:t>
      </w:r>
      <w:r w:rsidR="0083115D">
        <w:rPr>
          <w:bCs/>
          <w:sz w:val="22"/>
          <w:szCs w:val="22"/>
        </w:rPr>
        <w:t xml:space="preserve">stawy </w:t>
      </w:r>
      <w:r w:rsidRPr="00CA5A9A">
        <w:rPr>
          <w:bCs/>
          <w:sz w:val="22"/>
          <w:szCs w:val="22"/>
        </w:rPr>
        <w:t>Pzp, które wystąpiły w odpowiednim okresie określonym w art. 24 ust. 7 u</w:t>
      </w:r>
      <w:r w:rsidR="0083115D">
        <w:rPr>
          <w:bCs/>
          <w:sz w:val="22"/>
          <w:szCs w:val="22"/>
        </w:rPr>
        <w:t xml:space="preserve">stawy </w:t>
      </w:r>
      <w:r w:rsidRPr="00CA5A9A">
        <w:rPr>
          <w:bCs/>
          <w:sz w:val="22"/>
          <w:szCs w:val="22"/>
        </w:rPr>
        <w:t>Pzp, a mianowicie:</w:t>
      </w:r>
    </w:p>
    <w:p w:rsidR="005D4C73"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814DC0" w:rsidRPr="00CA5A9A">
        <w:rPr>
          <w:bCs/>
          <w:sz w:val="22"/>
          <w:szCs w:val="22"/>
        </w:rPr>
        <w:br/>
      </w:r>
      <w:r w:rsidRPr="00CA5A9A">
        <w:rPr>
          <w:bCs/>
          <w:sz w:val="22"/>
          <w:szCs w:val="22"/>
        </w:rPr>
        <w:t>w trybie art. 366 ust. 1 ustawy z dnia 28 lutego 2003 r. – Prawo upadłościowe (Dz. U. z 2015 r. poz. 233, 978, 1166, 1259 i 1844 oraz z 2016 r. poz. 615);</w:t>
      </w:r>
    </w:p>
    <w:p w:rsidR="006706FA"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który w sposób zawiniony poważnie naruszył obowiązki zawodowe, co podważa jego uczciwość, </w:t>
      </w:r>
      <w:r w:rsidR="00180E63" w:rsidRPr="00CA5A9A">
        <w:rPr>
          <w:bCs/>
          <w:sz w:val="22"/>
          <w:szCs w:val="22"/>
        </w:rPr>
        <w:br/>
      </w:r>
      <w:r w:rsidRPr="00CA5A9A">
        <w:rPr>
          <w:bCs/>
          <w:sz w:val="22"/>
          <w:szCs w:val="22"/>
        </w:rPr>
        <w:t xml:space="preserve">w szczególności gdy wykonawca w wyniku zamierzonego działania lub rażącego niedbalstwa nie wykonał lub nienależycie wykonał zamówienie, co zamawiający jest w stanie wykazać za pomocą stosownych środków </w:t>
      </w:r>
      <w:r w:rsidR="00195540" w:rsidRPr="00CA5A9A">
        <w:rPr>
          <w:bCs/>
          <w:sz w:val="22"/>
          <w:szCs w:val="22"/>
        </w:rPr>
        <w:t>dowodowych.</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Zamawiający może wykluczyć Wykonawcę na każdym etapie postępowania o udzielenie zamówienia.</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Wykonawca, który podlega wykluczeniu na podstawie art. 24 ust. 1 pkt 13 i 14 oraz 16–20 lub </w:t>
      </w:r>
      <w:r w:rsidRPr="00CA5A9A">
        <w:rPr>
          <w:bCs/>
          <w:color w:val="000000"/>
          <w:sz w:val="22"/>
          <w:szCs w:val="22"/>
        </w:rPr>
        <w:t>ust. 5 pkt 1-</w:t>
      </w:r>
      <w:r w:rsidR="0068666A" w:rsidRPr="00CA5A9A">
        <w:rPr>
          <w:bCs/>
          <w:color w:val="000000"/>
          <w:sz w:val="22"/>
          <w:szCs w:val="22"/>
        </w:rPr>
        <w:t>2</w:t>
      </w:r>
      <w:r w:rsidRPr="00CA5A9A">
        <w:rPr>
          <w:bCs/>
          <w:color w:val="000000"/>
          <w:sz w:val="22"/>
          <w:szCs w:val="22"/>
        </w:rPr>
        <w:t>u</w:t>
      </w:r>
      <w:r w:rsidR="0083115D">
        <w:rPr>
          <w:bCs/>
          <w:color w:val="000000"/>
          <w:sz w:val="22"/>
          <w:szCs w:val="22"/>
        </w:rPr>
        <w:t xml:space="preserve">stawy </w:t>
      </w:r>
      <w:r w:rsidRPr="00CA5A9A">
        <w:rPr>
          <w:bCs/>
          <w:color w:val="000000"/>
          <w:sz w:val="22"/>
          <w:szCs w:val="22"/>
        </w:rPr>
        <w:t xml:space="preserve">Pzp, </w:t>
      </w:r>
      <w:r w:rsidRPr="00CA5A9A">
        <w:rPr>
          <w:bCs/>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D4C73" w:rsidRPr="00CA5A9A" w:rsidRDefault="005D4C73" w:rsidP="00CA5A9A">
      <w:pPr>
        <w:autoSpaceDE w:val="0"/>
        <w:autoSpaceDN w:val="0"/>
        <w:adjustRightInd w:val="0"/>
        <w:ind w:left="426"/>
        <w:jc w:val="both"/>
        <w:rPr>
          <w:bCs/>
          <w:sz w:val="22"/>
          <w:szCs w:val="22"/>
        </w:rPr>
      </w:pPr>
      <w:r w:rsidRPr="00CA5A9A">
        <w:rPr>
          <w:bCs/>
          <w:sz w:val="22"/>
          <w:szCs w:val="22"/>
        </w:rPr>
        <w:lastRenderedPageBreak/>
        <w:t>Wykonawca nie podlega wykluczeniu, jeżeli Zamawiający, uwzględniając wagę i szczególne okoliczności czynu Wykonawcy, uzna za wystarczające dowody przedstawione na ww. podstawie.</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W przypadkach, o których mowa w art. 24 ust. 1 pkt 19 u</w:t>
      </w:r>
      <w:r w:rsidR="0083115D">
        <w:rPr>
          <w:bCs/>
          <w:sz w:val="22"/>
          <w:szCs w:val="22"/>
        </w:rPr>
        <w:t xml:space="preserve">stawy </w:t>
      </w:r>
      <w:r w:rsidRPr="00CA5A9A">
        <w:rPr>
          <w:bCs/>
          <w:sz w:val="22"/>
          <w:szCs w:val="22"/>
        </w:rPr>
        <w:t>Pzp, przed wykluczeniem Wykonawcy, Zamawiając zapewnia temu wykonawcy możliwość udowodnienia, że jego udział w przygotowaniu postępowania o udzielenie zamówienia nie zakłóci konkurencji.</w:t>
      </w:r>
    </w:p>
    <w:p w:rsidR="005D4C73" w:rsidRPr="00CA5A9A" w:rsidRDefault="005D4C73" w:rsidP="00CA5A9A">
      <w:pPr>
        <w:autoSpaceDE w:val="0"/>
        <w:autoSpaceDN w:val="0"/>
        <w:adjustRightInd w:val="0"/>
        <w:jc w:val="both"/>
        <w:rPr>
          <w:bCs/>
          <w:sz w:val="22"/>
          <w:szCs w:val="22"/>
        </w:rPr>
      </w:pPr>
    </w:p>
    <w:p w:rsidR="005D4C73" w:rsidRPr="002008D3" w:rsidRDefault="005D4C73" w:rsidP="00CA5A9A">
      <w:pPr>
        <w:widowControl/>
        <w:suppressAutoHyphens w:val="0"/>
        <w:ind w:left="567" w:hanging="567"/>
        <w:jc w:val="both"/>
        <w:rPr>
          <w:b/>
          <w:szCs w:val="24"/>
        </w:rPr>
      </w:pPr>
      <w:bookmarkStart w:id="12" w:name="_Toc458084636"/>
      <w:r w:rsidRPr="002008D3">
        <w:rPr>
          <w:b/>
          <w:szCs w:val="24"/>
        </w:rPr>
        <w:t xml:space="preserve">§ </w:t>
      </w:r>
      <w:r w:rsidR="00CD2509" w:rsidRPr="002008D3">
        <w:rPr>
          <w:b/>
          <w:szCs w:val="24"/>
        </w:rPr>
        <w:t>8</w:t>
      </w:r>
      <w:r w:rsidRPr="002008D3">
        <w:rPr>
          <w:b/>
          <w:szCs w:val="24"/>
        </w:rPr>
        <w:t xml:space="preserve">.  Wykaz oświadczeń lub dokumentów potwierdzających spełnianie warunków udziału </w:t>
      </w:r>
      <w:r w:rsidR="00484793">
        <w:rPr>
          <w:b/>
          <w:szCs w:val="24"/>
        </w:rPr>
        <w:br/>
      </w:r>
      <w:r w:rsidRPr="002008D3">
        <w:rPr>
          <w:b/>
          <w:szCs w:val="24"/>
        </w:rPr>
        <w:t>w postępowaniu oraz brak podstaw wykluczenia</w:t>
      </w:r>
      <w:bookmarkEnd w:id="12"/>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składane wraz z ofertą i jego zakres</w:t>
      </w:r>
    </w:p>
    <w:p w:rsidR="005D4C73" w:rsidRPr="00CA5A9A" w:rsidRDefault="005D4C73" w:rsidP="00CA5A9A">
      <w:pPr>
        <w:autoSpaceDE w:val="0"/>
        <w:autoSpaceDN w:val="0"/>
        <w:adjustRightInd w:val="0"/>
        <w:ind w:left="284"/>
        <w:jc w:val="both"/>
        <w:rPr>
          <w:bCs/>
          <w:sz w:val="22"/>
          <w:szCs w:val="22"/>
        </w:rPr>
      </w:pPr>
      <w:r w:rsidRPr="00CA5A9A">
        <w:rPr>
          <w:bCs/>
          <w:sz w:val="22"/>
          <w:szCs w:val="22"/>
        </w:rPr>
        <w:t>Wykonawca zobowiązany jest dołączyć do oferty aktualne na dzień składania ofert oświadczeni</w:t>
      </w:r>
      <w:r w:rsidR="00314D99">
        <w:rPr>
          <w:bCs/>
          <w:sz w:val="22"/>
          <w:szCs w:val="22"/>
        </w:rPr>
        <w:t>a</w:t>
      </w:r>
      <w:r w:rsidRPr="00CA5A9A">
        <w:rPr>
          <w:bCs/>
          <w:sz w:val="22"/>
          <w:szCs w:val="22"/>
        </w:rPr>
        <w:t xml:space="preserve"> zawierające w szczególności informacje:</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 xml:space="preserve">o tym, że Wykonawca spełnia warunki udziału w postępowaniu określone przez Zamawiającego </w:t>
      </w:r>
      <w:r w:rsidRPr="00CA5A9A">
        <w:rPr>
          <w:bCs/>
          <w:sz w:val="22"/>
          <w:szCs w:val="22"/>
        </w:rPr>
        <w:br/>
        <w:t xml:space="preserve">w </w:t>
      </w:r>
      <w:r w:rsidRPr="00CA5A9A">
        <w:rPr>
          <w:color w:val="000000"/>
          <w:sz w:val="22"/>
          <w:szCs w:val="22"/>
        </w:rPr>
        <w:t>§</w:t>
      </w:r>
      <w:r w:rsidR="00CD2509" w:rsidRPr="00CA5A9A">
        <w:rPr>
          <w:color w:val="000000"/>
          <w:sz w:val="22"/>
          <w:szCs w:val="22"/>
        </w:rPr>
        <w:t>6</w:t>
      </w:r>
      <w:r w:rsidR="00195540" w:rsidRPr="00CA5A9A">
        <w:rPr>
          <w:bCs/>
          <w:sz w:val="22"/>
          <w:szCs w:val="22"/>
        </w:rPr>
        <w:t xml:space="preserve"> SIWZ;</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color w:val="000000"/>
          <w:sz w:val="22"/>
          <w:szCs w:val="22"/>
        </w:rPr>
      </w:pPr>
      <w:r w:rsidRPr="00CA5A9A">
        <w:rPr>
          <w:bCs/>
          <w:sz w:val="22"/>
          <w:szCs w:val="22"/>
        </w:rPr>
        <w:t xml:space="preserve">o tym, że Wykonawca nie podlega wykluczeniu z powodów wskazanych w art. 24 ust. 1 pkt 13-22 </w:t>
      </w:r>
      <w:r w:rsidRPr="00CA5A9A">
        <w:rPr>
          <w:bCs/>
          <w:sz w:val="22"/>
          <w:szCs w:val="22"/>
        </w:rPr>
        <w:br/>
        <w:t xml:space="preserve">i ust. </w:t>
      </w:r>
      <w:r w:rsidRPr="00CA5A9A">
        <w:rPr>
          <w:bCs/>
          <w:color w:val="000000"/>
          <w:sz w:val="22"/>
          <w:szCs w:val="22"/>
        </w:rPr>
        <w:t>5 pkt 1-</w:t>
      </w:r>
      <w:r w:rsidR="00351583" w:rsidRPr="00CA5A9A">
        <w:rPr>
          <w:bCs/>
          <w:color w:val="000000"/>
          <w:sz w:val="22"/>
          <w:szCs w:val="22"/>
        </w:rPr>
        <w:t>2</w:t>
      </w:r>
      <w:r w:rsidR="00195540" w:rsidRPr="00CA5A9A">
        <w:rPr>
          <w:bCs/>
          <w:color w:val="000000"/>
          <w:sz w:val="22"/>
          <w:szCs w:val="22"/>
        </w:rPr>
        <w:t>u</w:t>
      </w:r>
      <w:r w:rsidR="0083115D">
        <w:rPr>
          <w:bCs/>
          <w:color w:val="000000"/>
          <w:sz w:val="22"/>
          <w:szCs w:val="22"/>
        </w:rPr>
        <w:t xml:space="preserve">stawy </w:t>
      </w:r>
      <w:r w:rsidR="00195540" w:rsidRPr="00CA5A9A">
        <w:rPr>
          <w:bCs/>
          <w:color w:val="000000"/>
          <w:sz w:val="22"/>
          <w:szCs w:val="22"/>
        </w:rPr>
        <w:t>Pzp;</w:t>
      </w:r>
    </w:p>
    <w:p w:rsidR="00843E38" w:rsidRPr="00CA5A9A" w:rsidRDefault="00843E38"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o innych podmiotach, na zasoby których Wykonawca powołuje się w celu wykazania spełnienia warunków udziału w postępowaniu, wraz z informacją dotyczącą podstaw wykluczenia innego podmiotu, o których mowa w art. 24 ust. 1 pkt 13–22 i ust. 5 pkt 1-2u</w:t>
      </w:r>
      <w:r w:rsidR="0083115D">
        <w:rPr>
          <w:bCs/>
          <w:sz w:val="22"/>
          <w:szCs w:val="22"/>
        </w:rPr>
        <w:t xml:space="preserve">stawy </w:t>
      </w:r>
      <w:r w:rsidRPr="00CA5A9A">
        <w:rPr>
          <w:bCs/>
          <w:sz w:val="22"/>
          <w:szCs w:val="22"/>
        </w:rPr>
        <w:t>Pzp oraz stosownymi informacjami o tym, których warunków dotyczą udostępniane przez inne podmioty zasoby,</w:t>
      </w:r>
    </w:p>
    <w:p w:rsidR="00843E38" w:rsidRPr="00CA5A9A" w:rsidRDefault="00843E38" w:rsidP="00CA5A9A">
      <w:pPr>
        <w:autoSpaceDE w:val="0"/>
        <w:autoSpaceDN w:val="0"/>
        <w:adjustRightInd w:val="0"/>
        <w:ind w:left="284"/>
        <w:jc w:val="both"/>
        <w:rPr>
          <w:bCs/>
          <w:sz w:val="22"/>
          <w:szCs w:val="22"/>
        </w:rPr>
      </w:pPr>
    </w:p>
    <w:p w:rsidR="005D4C73" w:rsidRPr="00CA5A9A" w:rsidRDefault="005D4C73" w:rsidP="00CA5A9A">
      <w:pPr>
        <w:autoSpaceDE w:val="0"/>
        <w:autoSpaceDN w:val="0"/>
        <w:adjustRightInd w:val="0"/>
        <w:ind w:left="284"/>
        <w:jc w:val="both"/>
        <w:rPr>
          <w:b/>
          <w:bCs/>
          <w:sz w:val="22"/>
          <w:szCs w:val="22"/>
        </w:rPr>
      </w:pPr>
      <w:r w:rsidRPr="00CA5A9A">
        <w:rPr>
          <w:bCs/>
          <w:sz w:val="22"/>
          <w:szCs w:val="22"/>
        </w:rPr>
        <w:t xml:space="preserve">Szczegółowy zakres wymaganych informacji, które powinno zawierać ww. oświadczenie wskazany jest we wzorze zawartym w </w:t>
      </w:r>
      <w:r w:rsidRPr="00CA5A9A">
        <w:rPr>
          <w:b/>
          <w:bCs/>
          <w:sz w:val="22"/>
          <w:szCs w:val="22"/>
        </w:rPr>
        <w:t>Załączniku nr 2 do SIWZ.</w:t>
      </w:r>
    </w:p>
    <w:p w:rsidR="00843E38" w:rsidRPr="00CA5A9A" w:rsidRDefault="00843E38" w:rsidP="00CA5A9A">
      <w:pPr>
        <w:autoSpaceDE w:val="0"/>
        <w:autoSpaceDN w:val="0"/>
        <w:adjustRightInd w:val="0"/>
        <w:ind w:left="284"/>
        <w:jc w:val="both"/>
        <w:rPr>
          <w:bCs/>
          <w:sz w:val="22"/>
          <w:szCs w:val="22"/>
        </w:rPr>
      </w:pPr>
    </w:p>
    <w:p w:rsidR="005D4C73" w:rsidRPr="00314D99" w:rsidRDefault="005D4C73" w:rsidP="00CA5A9A">
      <w:pPr>
        <w:autoSpaceDE w:val="0"/>
        <w:autoSpaceDN w:val="0"/>
        <w:adjustRightInd w:val="0"/>
        <w:ind w:left="284"/>
        <w:jc w:val="both"/>
        <w:rPr>
          <w:bCs/>
          <w:sz w:val="22"/>
          <w:szCs w:val="22"/>
        </w:rPr>
      </w:pPr>
      <w:r w:rsidRPr="00314D99">
        <w:rPr>
          <w:bCs/>
          <w:sz w:val="22"/>
          <w:szCs w:val="22"/>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w:t>
      </w:r>
      <w:r w:rsidRPr="00314D99">
        <w:rPr>
          <w:bCs/>
          <w:sz w:val="22"/>
          <w:szCs w:val="22"/>
        </w:rPr>
        <w:br/>
        <w:t>z Wykonawców wykazuje spełnianie warunków udziału w postępowaniu oraz brak podstaw wykluczenia.</w:t>
      </w:r>
    </w:p>
    <w:p w:rsidR="00E36B58" w:rsidRPr="0072451D" w:rsidRDefault="00E36B58" w:rsidP="00CA5A9A">
      <w:pPr>
        <w:autoSpaceDE w:val="0"/>
        <w:autoSpaceDN w:val="0"/>
        <w:adjustRightInd w:val="0"/>
        <w:ind w:left="284"/>
        <w:jc w:val="both"/>
        <w:rPr>
          <w:bCs/>
          <w:sz w:val="22"/>
          <w:szCs w:val="22"/>
        </w:rPr>
      </w:pPr>
    </w:p>
    <w:p w:rsidR="004030FC" w:rsidRPr="0072451D" w:rsidRDefault="004030FC" w:rsidP="0005411A">
      <w:pPr>
        <w:pStyle w:val="Akapitzlist"/>
        <w:widowControl/>
        <w:numPr>
          <w:ilvl w:val="0"/>
          <w:numId w:val="11"/>
        </w:numPr>
        <w:suppressAutoHyphens w:val="0"/>
        <w:autoSpaceDE w:val="0"/>
        <w:autoSpaceDN w:val="0"/>
        <w:adjustRightInd w:val="0"/>
        <w:ind w:left="284" w:hanging="284"/>
        <w:jc w:val="both"/>
        <w:rPr>
          <w:bCs/>
          <w:sz w:val="22"/>
          <w:szCs w:val="22"/>
        </w:rPr>
      </w:pPr>
      <w:r w:rsidRPr="0072451D">
        <w:rPr>
          <w:sz w:val="22"/>
          <w:szCs w:val="22"/>
        </w:rPr>
        <w:t xml:space="preserve">W przypadku, w którym </w:t>
      </w:r>
      <w:r w:rsidRPr="0072451D">
        <w:rPr>
          <w:bCs/>
          <w:sz w:val="22"/>
          <w:szCs w:val="22"/>
        </w:rPr>
        <w:t xml:space="preserve">Wykonawca polega na zasobach innego podmiotu na warunkach wskazanych </w:t>
      </w:r>
      <w:r w:rsidR="00BB019F" w:rsidRPr="0072451D">
        <w:rPr>
          <w:bCs/>
          <w:sz w:val="22"/>
          <w:szCs w:val="22"/>
        </w:rPr>
        <w:br/>
      </w:r>
      <w:r w:rsidRPr="0072451D">
        <w:rPr>
          <w:bCs/>
          <w:sz w:val="22"/>
          <w:szCs w:val="22"/>
        </w:rPr>
        <w:t>w art. 22a u</w:t>
      </w:r>
      <w:r w:rsidR="0083115D" w:rsidRPr="0072451D">
        <w:rPr>
          <w:bCs/>
          <w:sz w:val="22"/>
          <w:szCs w:val="22"/>
        </w:rPr>
        <w:t xml:space="preserve">stawy </w:t>
      </w:r>
      <w:r w:rsidRPr="0072451D">
        <w:rPr>
          <w:bCs/>
          <w:sz w:val="22"/>
          <w:szCs w:val="22"/>
        </w:rPr>
        <w:t xml:space="preserve">Pzp, Wykonawca składa </w:t>
      </w:r>
      <w:r w:rsidRPr="0072451D">
        <w:rPr>
          <w:sz w:val="22"/>
          <w:szCs w:val="22"/>
        </w:rPr>
        <w:t xml:space="preserve">zobowiązanie tego podmiotu </w:t>
      </w:r>
      <w:r w:rsidRPr="0072451D">
        <w:rPr>
          <w:bCs/>
          <w:sz w:val="22"/>
          <w:szCs w:val="22"/>
        </w:rPr>
        <w:t>do oddania Wykonawcy do dyspozycji niezbędnych zasobów na potrzeby realizacji zamówienia</w:t>
      </w:r>
      <w:r w:rsidRPr="0072451D">
        <w:rPr>
          <w:sz w:val="22"/>
          <w:szCs w:val="22"/>
        </w:rPr>
        <w:t xml:space="preserve">. </w:t>
      </w:r>
      <w:r w:rsidRPr="0072451D">
        <w:rPr>
          <w:bCs/>
          <w:sz w:val="22"/>
          <w:szCs w:val="22"/>
        </w:rPr>
        <w:t xml:space="preserve">Wykonawca zobowiązany jest udowodnić Zamawiającemu, że realizując zamówienie, będzie miał rzeczywisty dostęp do zasobów tych podmiotów </w:t>
      </w:r>
      <w:r w:rsidR="00FC20E9" w:rsidRPr="0072451D">
        <w:rPr>
          <w:bCs/>
          <w:sz w:val="22"/>
          <w:szCs w:val="22"/>
        </w:rPr>
        <w:br/>
      </w:r>
      <w:r w:rsidRPr="0072451D">
        <w:rPr>
          <w:bCs/>
          <w:sz w:val="22"/>
          <w:szCs w:val="22"/>
        </w:rPr>
        <w:t>w zakresie niezbędnym do n</w:t>
      </w:r>
      <w:r w:rsidR="00C2218E" w:rsidRPr="0072451D">
        <w:rPr>
          <w:bCs/>
          <w:sz w:val="22"/>
          <w:szCs w:val="22"/>
        </w:rPr>
        <w:t xml:space="preserve">ależytego wykonania zamówienia, </w:t>
      </w:r>
      <w:r w:rsidRPr="0072451D">
        <w:rPr>
          <w:bCs/>
          <w:sz w:val="22"/>
          <w:szCs w:val="22"/>
        </w:rPr>
        <w:t xml:space="preserve">w szczególności przedstawiając zobowiązanie tych podmiotów do oddania mu do dyspozycji niezbędnych zasobów na potrzeby realizacji zamówienia. </w:t>
      </w:r>
      <w:r w:rsidR="00180E63" w:rsidRPr="0072451D">
        <w:rPr>
          <w:bCs/>
          <w:sz w:val="22"/>
          <w:szCs w:val="22"/>
        </w:rPr>
        <w:br/>
      </w:r>
      <w:r w:rsidRPr="0072451D">
        <w:rPr>
          <w:bCs/>
          <w:sz w:val="22"/>
          <w:szCs w:val="22"/>
        </w:rPr>
        <w:t>Z treści zobowiązania innego podmiotu (lub innego dokumentu) powinien wynikać:</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dostępnych wy</w:t>
      </w:r>
      <w:r w:rsidR="00195540" w:rsidRPr="0072451D">
        <w:rPr>
          <w:bCs/>
          <w:sz w:val="22"/>
          <w:szCs w:val="22"/>
        </w:rPr>
        <w:t>konawcy zasobów innego podmiotu;</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sposób wykorzystania zasobów innego podmiotu, przez wykonaw</w:t>
      </w:r>
      <w:r w:rsidR="00195540" w:rsidRPr="0072451D">
        <w:rPr>
          <w:bCs/>
          <w:sz w:val="22"/>
          <w:szCs w:val="22"/>
        </w:rPr>
        <w:t>cę,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i okres udziału innego podmi</w:t>
      </w:r>
      <w:r w:rsidR="00195540" w:rsidRPr="0072451D">
        <w:rPr>
          <w:bCs/>
          <w:sz w:val="22"/>
          <w:szCs w:val="22"/>
        </w:rPr>
        <w:t>otu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593177" w:rsidRPr="00CA5A9A" w:rsidRDefault="00593177" w:rsidP="00CA5A9A">
      <w:pPr>
        <w:widowControl/>
        <w:suppressAutoHyphens w:val="0"/>
        <w:autoSpaceDE w:val="0"/>
        <w:autoSpaceDN w:val="0"/>
        <w:adjustRightInd w:val="0"/>
        <w:jc w:val="both"/>
        <w:rPr>
          <w:b/>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o grupie kapitałowej</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Wykonawca, w </w:t>
      </w:r>
      <w:r w:rsidRPr="00CA5A9A">
        <w:rPr>
          <w:b/>
          <w:bCs/>
          <w:sz w:val="22"/>
          <w:szCs w:val="22"/>
        </w:rPr>
        <w:t xml:space="preserve">terminie 3 dni od dnia zamieszczenia na stronie internetowej informacji </w:t>
      </w:r>
      <w:r w:rsidR="00F176D9" w:rsidRPr="00CA5A9A">
        <w:rPr>
          <w:b/>
          <w:bCs/>
          <w:sz w:val="22"/>
          <w:szCs w:val="22"/>
        </w:rPr>
        <w:br/>
      </w:r>
      <w:r w:rsidRPr="00CA5A9A">
        <w:rPr>
          <w:b/>
          <w:bCs/>
          <w:sz w:val="22"/>
          <w:szCs w:val="22"/>
        </w:rPr>
        <w:t>o Wykonawcach, którzy złożyli oferty w postępowaniu</w:t>
      </w:r>
      <w:r w:rsidRPr="00CA5A9A">
        <w:rPr>
          <w:bCs/>
          <w:sz w:val="22"/>
          <w:szCs w:val="22"/>
        </w:rPr>
        <w:t xml:space="preserve">,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t>
      </w:r>
      <w:r w:rsidR="00E0299E" w:rsidRPr="00CA5A9A">
        <w:rPr>
          <w:bCs/>
          <w:sz w:val="22"/>
          <w:szCs w:val="22"/>
        </w:rPr>
        <w:t xml:space="preserve">Wykonawcą, który złożył ofertę </w:t>
      </w:r>
      <w:r w:rsidRPr="00CA5A9A">
        <w:rPr>
          <w:bCs/>
          <w:sz w:val="22"/>
          <w:szCs w:val="22"/>
        </w:rPr>
        <w:t>w tym samym postępowaniu, nie prowadzą do zakłócenia konkurencji w postępowaniu o udzielenie zamówienia.</w:t>
      </w:r>
    </w:p>
    <w:p w:rsidR="005D4C73" w:rsidRPr="00CA5A9A" w:rsidRDefault="005D4C73" w:rsidP="00CA5A9A">
      <w:pPr>
        <w:autoSpaceDE w:val="0"/>
        <w:autoSpaceDN w:val="0"/>
        <w:adjustRightInd w:val="0"/>
        <w:jc w:val="both"/>
        <w:rPr>
          <w:bCs/>
          <w:sz w:val="22"/>
          <w:szCs w:val="22"/>
        </w:rPr>
      </w:pPr>
      <w:r w:rsidRPr="00CA5A9A">
        <w:rPr>
          <w:bCs/>
          <w:sz w:val="22"/>
          <w:szCs w:val="22"/>
        </w:rPr>
        <w:t>W przypadku konsorcjum, oświadczenie składa oddzielnie każdy z Wykona</w:t>
      </w:r>
      <w:r w:rsidR="00E0299E" w:rsidRPr="00CA5A9A">
        <w:rPr>
          <w:bCs/>
          <w:sz w:val="22"/>
          <w:szCs w:val="22"/>
        </w:rPr>
        <w:t xml:space="preserve">wców wspólnie ubiegających się </w:t>
      </w:r>
      <w:r w:rsidR="00FC20E9" w:rsidRPr="00CA5A9A">
        <w:rPr>
          <w:bCs/>
          <w:sz w:val="22"/>
          <w:szCs w:val="22"/>
        </w:rPr>
        <w:br/>
      </w:r>
      <w:r w:rsidR="00E0299E" w:rsidRPr="00CA5A9A">
        <w:rPr>
          <w:bCs/>
          <w:sz w:val="22"/>
          <w:szCs w:val="22"/>
        </w:rPr>
        <w:t>o zamówienie.</w:t>
      </w:r>
    </w:p>
    <w:p w:rsidR="00180E63" w:rsidRPr="00CA5A9A" w:rsidRDefault="003F53E2" w:rsidP="00CA5A9A">
      <w:pPr>
        <w:autoSpaceDE w:val="0"/>
        <w:autoSpaceDN w:val="0"/>
        <w:adjustRightInd w:val="0"/>
        <w:jc w:val="both"/>
        <w:rPr>
          <w:bCs/>
          <w:sz w:val="22"/>
          <w:szCs w:val="22"/>
        </w:rPr>
      </w:pPr>
      <w:r w:rsidRPr="00CA5A9A">
        <w:rPr>
          <w:bCs/>
          <w:sz w:val="22"/>
          <w:szCs w:val="22"/>
        </w:rPr>
        <w:lastRenderedPageBreak/>
        <w:t xml:space="preserve">Wzór oświadczenia </w:t>
      </w:r>
      <w:r w:rsidR="00DB4624">
        <w:rPr>
          <w:bCs/>
          <w:sz w:val="22"/>
          <w:szCs w:val="22"/>
        </w:rPr>
        <w:t xml:space="preserve">stanowi załącznik nr  5 </w:t>
      </w:r>
      <w:r w:rsidR="0083115D">
        <w:rPr>
          <w:bCs/>
          <w:sz w:val="22"/>
          <w:szCs w:val="22"/>
        </w:rPr>
        <w:t>do SIWZ</w:t>
      </w:r>
      <w:r w:rsidRPr="00CA5A9A">
        <w:rPr>
          <w:bCs/>
          <w:sz w:val="22"/>
          <w:szCs w:val="22"/>
        </w:rPr>
        <w:t>.</w:t>
      </w:r>
    </w:p>
    <w:p w:rsidR="005D4C73" w:rsidRPr="00CA5A9A" w:rsidRDefault="005D4C73"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żądane od Wykonawcy, którego oferta została oceniona naj</w:t>
      </w:r>
      <w:r w:rsidR="00D25DAA" w:rsidRPr="00CA5A9A">
        <w:rPr>
          <w:b/>
          <w:bCs/>
          <w:sz w:val="22"/>
          <w:szCs w:val="22"/>
        </w:rPr>
        <w:t xml:space="preserve">wyżej </w:t>
      </w:r>
    </w:p>
    <w:p w:rsidR="00D25DAA" w:rsidRPr="00CA5A9A" w:rsidRDefault="00D25DAA" w:rsidP="00CA5A9A">
      <w:pPr>
        <w:autoSpaceDE w:val="0"/>
        <w:autoSpaceDN w:val="0"/>
        <w:adjustRightInd w:val="0"/>
        <w:jc w:val="both"/>
        <w:rPr>
          <w:bCs/>
          <w:sz w:val="22"/>
          <w:szCs w:val="22"/>
        </w:rPr>
      </w:pPr>
    </w:p>
    <w:p w:rsidR="005D4C73" w:rsidRPr="00CA5A9A" w:rsidRDefault="005D4C73" w:rsidP="00CA5A9A">
      <w:pPr>
        <w:autoSpaceDE w:val="0"/>
        <w:autoSpaceDN w:val="0"/>
        <w:adjustRightInd w:val="0"/>
        <w:jc w:val="both"/>
        <w:rPr>
          <w:bCs/>
          <w:sz w:val="22"/>
          <w:szCs w:val="22"/>
        </w:rPr>
      </w:pPr>
      <w:r w:rsidRPr="00CA5A9A">
        <w:rPr>
          <w:bCs/>
          <w:sz w:val="22"/>
          <w:szCs w:val="22"/>
        </w:rPr>
        <w:t>Zamawiający przewiduje wezwanie Wykonawcy, którego oferta została oceniona naj</w:t>
      </w:r>
      <w:r w:rsidR="00D25DAA" w:rsidRPr="00CA5A9A">
        <w:rPr>
          <w:bCs/>
          <w:sz w:val="22"/>
          <w:szCs w:val="22"/>
        </w:rPr>
        <w:t>wyżej</w:t>
      </w:r>
      <w:r w:rsidRPr="00CA5A9A">
        <w:rPr>
          <w:bCs/>
          <w:sz w:val="22"/>
          <w:szCs w:val="22"/>
        </w:rPr>
        <w:br/>
        <w:t xml:space="preserve">do złożenia w wyznaczonym, nie krótszym </w:t>
      </w:r>
      <w:r w:rsidRPr="00CA5A9A">
        <w:rPr>
          <w:bCs/>
          <w:color w:val="000000"/>
          <w:sz w:val="22"/>
          <w:szCs w:val="22"/>
        </w:rPr>
        <w:t>niż 5 dni terminie</w:t>
      </w:r>
      <w:r w:rsidRPr="00CA5A9A">
        <w:rPr>
          <w:bCs/>
          <w:sz w:val="22"/>
          <w:szCs w:val="22"/>
        </w:rPr>
        <w:t xml:space="preserve"> aktualnych na dzień złożenia następujących dokumentów:</w:t>
      </w:r>
    </w:p>
    <w:p w:rsidR="00A35E11" w:rsidRPr="007A3EC9" w:rsidRDefault="003F141F" w:rsidP="0005411A">
      <w:pPr>
        <w:pStyle w:val="Akapitzlist"/>
        <w:widowControl/>
        <w:numPr>
          <w:ilvl w:val="0"/>
          <w:numId w:val="13"/>
        </w:numPr>
        <w:suppressAutoHyphens w:val="0"/>
        <w:autoSpaceDE w:val="0"/>
        <w:autoSpaceDN w:val="0"/>
        <w:adjustRightInd w:val="0"/>
        <w:ind w:left="426"/>
        <w:contextualSpacing/>
        <w:jc w:val="both"/>
        <w:rPr>
          <w:bCs/>
          <w:sz w:val="22"/>
          <w:szCs w:val="22"/>
        </w:rPr>
      </w:pPr>
      <w:r w:rsidRPr="003F141F">
        <w:rPr>
          <w:bCs/>
          <w:sz w:val="22"/>
          <w:szCs w:val="22"/>
        </w:rPr>
        <w:t>odpis z właściwego rejestru lub z centralnej ewidencji i informacji o działalności gospodarczej, jeżeli odrębne przepisy wymagają wpisu do rejestru lub ewidencji, w celu potwierdzenia braku podstaw wykluczenia na podstawie</w:t>
      </w:r>
      <w:r>
        <w:rPr>
          <w:bCs/>
          <w:sz w:val="22"/>
          <w:szCs w:val="22"/>
        </w:rPr>
        <w:t xml:space="preserve"> art. 24 ust. 5 pkt 1 ustawy Pzp</w:t>
      </w:r>
      <w:r w:rsidR="00DC3B70">
        <w:rPr>
          <w:bCs/>
          <w:sz w:val="22"/>
          <w:szCs w:val="22"/>
        </w:rPr>
        <w:t>.</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innego podmiotu żądane od Wykonawcy, którego oferta została oceniona naj</w:t>
      </w:r>
      <w:r w:rsidR="00D25DAA" w:rsidRPr="00CA5A9A">
        <w:rPr>
          <w:b/>
          <w:bCs/>
          <w:sz w:val="22"/>
          <w:szCs w:val="22"/>
        </w:rPr>
        <w:t xml:space="preserve">wyżej </w:t>
      </w:r>
    </w:p>
    <w:p w:rsidR="00492B63" w:rsidRPr="001E4484" w:rsidRDefault="00492B63" w:rsidP="00492B63">
      <w:pPr>
        <w:pStyle w:val="Akapitzlist"/>
        <w:ind w:left="0"/>
        <w:jc w:val="both"/>
        <w:rPr>
          <w:sz w:val="22"/>
          <w:szCs w:val="22"/>
        </w:rPr>
      </w:pPr>
      <w:r w:rsidRPr="001E4484">
        <w:rPr>
          <w:sz w:val="22"/>
          <w:szCs w:val="22"/>
        </w:rPr>
        <w:t>W przypadku, gdy Wykonawca polega na zasobach innych podmiotów na zasadach określonych w art. 22a u</w:t>
      </w:r>
      <w:r w:rsidR="0083115D">
        <w:rPr>
          <w:sz w:val="22"/>
          <w:szCs w:val="22"/>
        </w:rPr>
        <w:t xml:space="preserve">stawy </w:t>
      </w:r>
      <w:r w:rsidRPr="001E4484">
        <w:rPr>
          <w:sz w:val="22"/>
          <w:szCs w:val="22"/>
        </w:rPr>
        <w:t>Pzp, Zamawiający żąda przedstawienia w odniesieniu do innego podmiotu</w:t>
      </w:r>
      <w:r w:rsidR="003F141F">
        <w:rPr>
          <w:bCs/>
          <w:sz w:val="22"/>
          <w:szCs w:val="22"/>
        </w:rPr>
        <w:t>dokumentu</w:t>
      </w:r>
      <w:r w:rsidR="003F141F" w:rsidRPr="00162FEE">
        <w:rPr>
          <w:bCs/>
          <w:sz w:val="22"/>
          <w:szCs w:val="22"/>
        </w:rPr>
        <w:t xml:space="preserve"> wskazane</w:t>
      </w:r>
      <w:r w:rsidR="003F141F">
        <w:rPr>
          <w:bCs/>
          <w:sz w:val="22"/>
          <w:szCs w:val="22"/>
        </w:rPr>
        <w:t>go</w:t>
      </w:r>
      <w:r w:rsidR="003F141F" w:rsidRPr="00162FEE">
        <w:rPr>
          <w:bCs/>
          <w:sz w:val="22"/>
          <w:szCs w:val="22"/>
        </w:rPr>
        <w:t xml:space="preserve"> w ust. 4 pkt 1</w:t>
      </w:r>
      <w:r w:rsidR="003F141F">
        <w:rPr>
          <w:bCs/>
          <w:sz w:val="22"/>
          <w:szCs w:val="22"/>
        </w:rPr>
        <w:t>)</w:t>
      </w:r>
      <w:r w:rsidR="00746A89">
        <w:rPr>
          <w:sz w:val="22"/>
          <w:szCs w:val="22"/>
        </w:rPr>
        <w:t>.</w:t>
      </w:r>
    </w:p>
    <w:p w:rsidR="00492B63" w:rsidRPr="004D6A1F" w:rsidRDefault="00492B63" w:rsidP="00492B63">
      <w:pPr>
        <w:pStyle w:val="Akapitzlist"/>
        <w:ind w:left="0"/>
        <w:jc w:val="both"/>
        <w:rPr>
          <w:bCs/>
          <w:sz w:val="22"/>
          <w:szCs w:val="22"/>
        </w:rPr>
      </w:pPr>
      <w:r w:rsidRPr="004D6A1F">
        <w:rPr>
          <w:sz w:val="22"/>
          <w:szCs w:val="22"/>
        </w:rPr>
        <w:t>Stosownie</w:t>
      </w:r>
      <w:r w:rsidRPr="004D6A1F">
        <w:rPr>
          <w:bCs/>
          <w:sz w:val="22"/>
          <w:szCs w:val="22"/>
        </w:rPr>
        <w:t xml:space="preserve"> do zakresu udostępnianych zasobów przez inny podmiot</w:t>
      </w:r>
      <w:r w:rsidRPr="004D6A1F">
        <w:rPr>
          <w:sz w:val="22"/>
          <w:szCs w:val="22"/>
        </w:rPr>
        <w:t xml:space="preserve"> oraz warunków, których spełnianiu one służą</w:t>
      </w:r>
      <w:r w:rsidRPr="004D6A1F">
        <w:rPr>
          <w:bCs/>
          <w:sz w:val="22"/>
          <w:szCs w:val="22"/>
        </w:rPr>
        <w:t>, Wykonawca zobowiązany jest złożyć właściwe dokumenty tych podmiotów w celu wykazania spełnienia warunkó</w:t>
      </w:r>
      <w:r>
        <w:rPr>
          <w:bCs/>
          <w:sz w:val="22"/>
          <w:szCs w:val="22"/>
        </w:rPr>
        <w:t>w udziału w postępowaniu przez W</w:t>
      </w:r>
      <w:r w:rsidRPr="004D6A1F">
        <w:rPr>
          <w:bCs/>
          <w:sz w:val="22"/>
          <w:szCs w:val="22"/>
        </w:rPr>
        <w:t>ykonawcę.</w:t>
      </w:r>
    </w:p>
    <w:p w:rsidR="00FC20E9" w:rsidRPr="00CA5A9A" w:rsidRDefault="00FC20E9" w:rsidP="00CA5A9A">
      <w:pPr>
        <w:pStyle w:val="Akapitzlist"/>
        <w:ind w:left="567"/>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konsorcjum</w:t>
      </w:r>
    </w:p>
    <w:p w:rsidR="00162FEE" w:rsidRPr="00162FEE" w:rsidRDefault="00162FEE" w:rsidP="00162FEE">
      <w:pPr>
        <w:autoSpaceDE w:val="0"/>
        <w:autoSpaceDN w:val="0"/>
        <w:adjustRightInd w:val="0"/>
        <w:jc w:val="both"/>
        <w:rPr>
          <w:bCs/>
          <w:sz w:val="22"/>
          <w:szCs w:val="22"/>
        </w:rPr>
      </w:pPr>
      <w:r w:rsidRPr="00162FEE">
        <w:rPr>
          <w:bCs/>
          <w:sz w:val="22"/>
          <w:szCs w:val="22"/>
        </w:rPr>
        <w:t>W przypadku wspólnego ubiegania się o zamówienie przez wy</w:t>
      </w:r>
      <w:r w:rsidR="003F141F">
        <w:rPr>
          <w:bCs/>
          <w:sz w:val="22"/>
          <w:szCs w:val="22"/>
        </w:rPr>
        <w:t>konawców (konsorcjum), dokumentu</w:t>
      </w:r>
      <w:r w:rsidRPr="00162FEE">
        <w:rPr>
          <w:bCs/>
          <w:sz w:val="22"/>
          <w:szCs w:val="22"/>
        </w:rPr>
        <w:t xml:space="preserve"> wskazane</w:t>
      </w:r>
      <w:r w:rsidR="003F141F">
        <w:rPr>
          <w:bCs/>
          <w:sz w:val="22"/>
          <w:szCs w:val="22"/>
        </w:rPr>
        <w:t>go</w:t>
      </w:r>
      <w:r w:rsidRPr="00162FEE">
        <w:rPr>
          <w:bCs/>
          <w:sz w:val="22"/>
          <w:szCs w:val="22"/>
        </w:rPr>
        <w:t xml:space="preserve"> w ust. 4 pkt 1</w:t>
      </w:r>
      <w:r>
        <w:rPr>
          <w:bCs/>
          <w:sz w:val="22"/>
          <w:szCs w:val="22"/>
        </w:rPr>
        <w:t>)</w:t>
      </w:r>
      <w:r w:rsidRPr="00162FEE">
        <w:rPr>
          <w:bCs/>
          <w:sz w:val="22"/>
          <w:szCs w:val="22"/>
        </w:rPr>
        <w:t xml:space="preserve"> składa ten Wykonawca-członek konsorcjum, który wykazuje spełnienie odpowiedniego warunku udziału w postępowaniu.</w:t>
      </w:r>
    </w:p>
    <w:p w:rsidR="00FC20E9" w:rsidRPr="00CA5A9A" w:rsidRDefault="00FC20E9" w:rsidP="00CA5A9A">
      <w:pPr>
        <w:autoSpaceDE w:val="0"/>
        <w:autoSpaceDN w:val="0"/>
        <w:adjustRightInd w:val="0"/>
        <w:jc w:val="both"/>
        <w:rPr>
          <w:bCs/>
          <w:color w:val="000000"/>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Wykonawców spoza Rzeczypospolitej Polskiej</w:t>
      </w:r>
    </w:p>
    <w:p w:rsidR="005D4C73" w:rsidRPr="00CA5A9A" w:rsidRDefault="005D4C73" w:rsidP="0005411A">
      <w:pPr>
        <w:pStyle w:val="Akapitzlist"/>
        <w:numPr>
          <w:ilvl w:val="0"/>
          <w:numId w:val="30"/>
        </w:numPr>
        <w:ind w:left="284"/>
        <w:jc w:val="both"/>
        <w:rPr>
          <w:bCs/>
          <w:sz w:val="22"/>
          <w:szCs w:val="22"/>
        </w:rPr>
      </w:pPr>
      <w:r w:rsidRPr="00CA5A9A">
        <w:rPr>
          <w:bCs/>
          <w:sz w:val="22"/>
          <w:szCs w:val="22"/>
        </w:rPr>
        <w:t xml:space="preserve">Wykonawca mający siedzibę lub miejsce zamieszkania poza terytorium Rzeczypospolitej Polskiej zamiast </w:t>
      </w:r>
      <w:r w:rsidR="00773C3B" w:rsidRPr="00CA5A9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w:t>
      </w:r>
      <w:r w:rsidR="0083115D">
        <w:rPr>
          <w:sz w:val="22"/>
          <w:szCs w:val="22"/>
        </w:rPr>
        <w:t xml:space="preserve">stawy </w:t>
      </w:r>
      <w:r w:rsidR="00773C3B" w:rsidRPr="00CA5A9A">
        <w:rPr>
          <w:sz w:val="22"/>
          <w:szCs w:val="22"/>
        </w:rPr>
        <w:t xml:space="preserve">Pzp </w:t>
      </w:r>
      <w:r w:rsidRPr="00CA5A9A">
        <w:rPr>
          <w:bCs/>
          <w:color w:val="000000"/>
          <w:sz w:val="22"/>
          <w:szCs w:val="22"/>
        </w:rPr>
        <w:t>–</w:t>
      </w:r>
      <w:r w:rsidRPr="00CA5A9A">
        <w:rPr>
          <w:bCs/>
          <w:sz w:val="22"/>
          <w:szCs w:val="22"/>
        </w:rPr>
        <w:t xml:space="preserve"> składa dokument lub dokumenty wystawione </w:t>
      </w:r>
      <w:r w:rsidRPr="00CA5A9A">
        <w:rPr>
          <w:bCs/>
          <w:sz w:val="22"/>
          <w:szCs w:val="22"/>
        </w:rPr>
        <w:br/>
        <w:t>w kraju, w którym ma siedzibę lub miejsce zamieszkania, potwierdzające, że nie otwarto jego likwidacji ani nie ogłoszono upadłości.</w:t>
      </w:r>
    </w:p>
    <w:p w:rsidR="005D4C73" w:rsidRPr="00CA5A9A" w:rsidRDefault="00773C3B" w:rsidP="0005411A">
      <w:pPr>
        <w:pStyle w:val="Akapitzlist"/>
        <w:numPr>
          <w:ilvl w:val="0"/>
          <w:numId w:val="30"/>
        </w:numPr>
        <w:ind w:left="284"/>
        <w:jc w:val="both"/>
        <w:rPr>
          <w:sz w:val="22"/>
          <w:szCs w:val="22"/>
        </w:rPr>
      </w:pPr>
      <w:r w:rsidRPr="00CA5A9A">
        <w:rPr>
          <w:sz w:val="22"/>
          <w:szCs w:val="22"/>
        </w:rPr>
        <w:t xml:space="preserve">Dokument, o którym mowa w pkt 1) </w:t>
      </w:r>
      <w:r w:rsidR="005D4C73" w:rsidRPr="00CA5A9A">
        <w:rPr>
          <w:bCs/>
          <w:sz w:val="22"/>
          <w:szCs w:val="22"/>
        </w:rPr>
        <w:t>powin</w:t>
      </w:r>
      <w:r w:rsidRPr="00CA5A9A">
        <w:rPr>
          <w:bCs/>
          <w:sz w:val="22"/>
          <w:szCs w:val="22"/>
        </w:rPr>
        <w:t>ien</w:t>
      </w:r>
      <w:r w:rsidR="005D4C73" w:rsidRPr="00CA5A9A">
        <w:rPr>
          <w:bCs/>
          <w:sz w:val="22"/>
          <w:szCs w:val="22"/>
        </w:rPr>
        <w:t xml:space="preserve"> być wystawion</w:t>
      </w:r>
      <w:r w:rsidRPr="00CA5A9A">
        <w:rPr>
          <w:bCs/>
          <w:sz w:val="22"/>
          <w:szCs w:val="22"/>
        </w:rPr>
        <w:t>y</w:t>
      </w:r>
      <w:r w:rsidR="005D4C73" w:rsidRPr="00CA5A9A">
        <w:rPr>
          <w:bCs/>
          <w:sz w:val="22"/>
          <w:szCs w:val="22"/>
        </w:rPr>
        <w:t xml:space="preserve"> nie wcześniej niż 6 miesięcy przed upływem terminu składania ofert.</w:t>
      </w:r>
    </w:p>
    <w:p w:rsidR="00E13FA1" w:rsidRPr="007A3EC9" w:rsidRDefault="005D4C73" w:rsidP="0005411A">
      <w:pPr>
        <w:pStyle w:val="Akapitzlist"/>
        <w:numPr>
          <w:ilvl w:val="0"/>
          <w:numId w:val="30"/>
        </w:numPr>
        <w:ind w:left="284"/>
        <w:jc w:val="both"/>
        <w:rPr>
          <w:bCs/>
          <w:sz w:val="22"/>
          <w:szCs w:val="22"/>
        </w:rPr>
      </w:pPr>
      <w:r w:rsidRPr="00CA5A9A">
        <w:rPr>
          <w:bCs/>
          <w:sz w:val="22"/>
          <w:szCs w:val="22"/>
        </w:rPr>
        <w:t xml:space="preserve">Jeżeli w kraju, w którym Wykonawca ma siedzibę lub miejsce zamieszkania lub miejsce zamieszkania ma osoba, której dokument dotyczy, nie wydaje się </w:t>
      </w:r>
      <w:r w:rsidR="0021580F" w:rsidRPr="00CA5A9A">
        <w:rPr>
          <w:bCs/>
          <w:sz w:val="22"/>
          <w:szCs w:val="22"/>
        </w:rPr>
        <w:t>dokumentu o którym mowa w pkt 1)</w:t>
      </w:r>
      <w:r w:rsidRPr="00CA5A9A">
        <w:rPr>
          <w:bCs/>
          <w:sz w:val="22"/>
          <w:szCs w:val="22"/>
        </w:rPr>
        <w:t xml:space="preserve">, zastępuje się </w:t>
      </w:r>
      <w:r w:rsidR="00F77DA1" w:rsidRPr="00CA5A9A">
        <w:rPr>
          <w:bCs/>
          <w:sz w:val="22"/>
          <w:szCs w:val="22"/>
        </w:rPr>
        <w:t>go</w:t>
      </w:r>
      <w:r w:rsidRPr="00CA5A9A">
        <w:rPr>
          <w:bCs/>
          <w:sz w:val="22"/>
          <w:szCs w:val="22"/>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Charakter/postać dokumentów lub oświadczeń</w:t>
      </w:r>
    </w:p>
    <w:p w:rsidR="005D4C73" w:rsidRPr="00CA5A9A" w:rsidRDefault="005D4C73" w:rsidP="00CA5A9A">
      <w:pPr>
        <w:autoSpaceDE w:val="0"/>
        <w:autoSpaceDN w:val="0"/>
        <w:adjustRightInd w:val="0"/>
        <w:jc w:val="both"/>
        <w:rPr>
          <w:bCs/>
          <w:sz w:val="22"/>
          <w:szCs w:val="22"/>
        </w:rPr>
      </w:pPr>
      <w:r w:rsidRPr="00CA5A9A">
        <w:rPr>
          <w:bCs/>
          <w:sz w:val="22"/>
          <w:szCs w:val="22"/>
        </w:rPr>
        <w:t>Oświadczenia, składane przez Wykonawcę i</w:t>
      </w:r>
      <w:r w:rsidR="00593177" w:rsidRPr="00CA5A9A">
        <w:rPr>
          <w:bCs/>
          <w:sz w:val="22"/>
          <w:szCs w:val="22"/>
        </w:rPr>
        <w:t xml:space="preserve"> inne podmioty, na zdolnościach </w:t>
      </w:r>
      <w:r w:rsidRPr="00CA5A9A">
        <w:rPr>
          <w:bCs/>
          <w:sz w:val="22"/>
          <w:szCs w:val="22"/>
        </w:rPr>
        <w:t>których polega Wykonawca, składane są w postaci oryginału. Za oryginał uważa się oświadczenie złożon</w:t>
      </w:r>
      <w:r w:rsidR="00314D99">
        <w:rPr>
          <w:bCs/>
          <w:sz w:val="22"/>
          <w:szCs w:val="22"/>
        </w:rPr>
        <w:t>e</w:t>
      </w:r>
      <w:r w:rsidRPr="00CA5A9A">
        <w:rPr>
          <w:bCs/>
          <w:sz w:val="22"/>
          <w:szCs w:val="22"/>
        </w:rPr>
        <w:t xml:space="preserve"> w formie pisemnej podpisane własnoręcznym podpisem.</w:t>
      </w:r>
    </w:p>
    <w:p w:rsidR="005D4C73" w:rsidRPr="00CA5A9A" w:rsidRDefault="005D4C73" w:rsidP="00CA5A9A">
      <w:pPr>
        <w:autoSpaceDE w:val="0"/>
        <w:autoSpaceDN w:val="0"/>
        <w:adjustRightInd w:val="0"/>
        <w:jc w:val="both"/>
        <w:rPr>
          <w:bCs/>
          <w:sz w:val="22"/>
          <w:szCs w:val="22"/>
        </w:rPr>
      </w:pPr>
      <w:r w:rsidRPr="00CA5A9A">
        <w:rPr>
          <w:bCs/>
          <w:sz w:val="22"/>
          <w:szCs w:val="22"/>
        </w:rPr>
        <w:t>Dokumenty, inne niż oświadczenia, składane są w oryginale lub k</w:t>
      </w:r>
      <w:r w:rsidR="00B7162B" w:rsidRPr="00CA5A9A">
        <w:rPr>
          <w:bCs/>
          <w:sz w:val="22"/>
          <w:szCs w:val="22"/>
        </w:rPr>
        <w:t xml:space="preserve">opii poświadczonej za zgodność </w:t>
      </w:r>
      <w:r w:rsidR="00D25DAA" w:rsidRPr="00CA5A9A">
        <w:rPr>
          <w:bCs/>
          <w:sz w:val="22"/>
          <w:szCs w:val="22"/>
        </w:rPr>
        <w:br/>
      </w:r>
      <w:r w:rsidR="00B7162B" w:rsidRPr="00CA5A9A">
        <w:rPr>
          <w:bCs/>
          <w:sz w:val="22"/>
          <w:szCs w:val="22"/>
        </w:rPr>
        <w:t>z oryginałem.</w:t>
      </w:r>
    </w:p>
    <w:p w:rsidR="005D4C73" w:rsidRPr="00CA5A9A" w:rsidRDefault="005D4C73" w:rsidP="00CA5A9A">
      <w:pPr>
        <w:autoSpaceDE w:val="0"/>
        <w:autoSpaceDN w:val="0"/>
        <w:adjustRightInd w:val="0"/>
        <w:jc w:val="both"/>
        <w:rPr>
          <w:bCs/>
          <w:sz w:val="22"/>
          <w:szCs w:val="22"/>
        </w:rPr>
      </w:pPr>
      <w:r w:rsidRPr="00CA5A9A">
        <w:rPr>
          <w:bCs/>
          <w:sz w:val="22"/>
          <w:szCs w:val="22"/>
        </w:rPr>
        <w:t>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3239A4" w:rsidRPr="00CA5A9A" w:rsidRDefault="003239A4"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Wyjątki od obowiązku złożenia dokumentów</w:t>
      </w:r>
    </w:p>
    <w:p w:rsidR="005D4C73" w:rsidRPr="00CA5A9A" w:rsidRDefault="005D4C73" w:rsidP="00CA5A9A">
      <w:pPr>
        <w:autoSpaceDE w:val="0"/>
        <w:autoSpaceDN w:val="0"/>
        <w:adjustRightInd w:val="0"/>
        <w:jc w:val="both"/>
        <w:rPr>
          <w:bCs/>
          <w:sz w:val="22"/>
          <w:szCs w:val="22"/>
        </w:rPr>
      </w:pPr>
      <w:r w:rsidRPr="00CA5A9A">
        <w:rPr>
          <w:bCs/>
          <w:sz w:val="22"/>
          <w:szCs w:val="22"/>
        </w:rPr>
        <w:t>Wykonawca nie jest obowiązany do złożenia odpowiednich oświadczeń lub dokumentów, jeżeli:</w:t>
      </w:r>
    </w:p>
    <w:p w:rsidR="00A22E99" w:rsidRPr="00CA5A9A" w:rsidRDefault="00A22E99" w:rsidP="0005411A">
      <w:pPr>
        <w:pStyle w:val="Akapitzlist"/>
        <w:widowControl/>
        <w:numPr>
          <w:ilvl w:val="0"/>
          <w:numId w:val="14"/>
        </w:numPr>
        <w:suppressAutoHyphens w:val="0"/>
        <w:autoSpaceDE w:val="0"/>
        <w:autoSpaceDN w:val="0"/>
        <w:adjustRightInd w:val="0"/>
        <w:ind w:left="709" w:hanging="425"/>
        <w:contextualSpacing/>
        <w:jc w:val="both"/>
        <w:rPr>
          <w:bCs/>
          <w:sz w:val="22"/>
          <w:szCs w:val="22"/>
        </w:rPr>
      </w:pPr>
      <w:r w:rsidRPr="00CA5A9A">
        <w:rPr>
          <w:bCs/>
          <w:sz w:val="22"/>
          <w:szCs w:val="22"/>
        </w:rPr>
        <w:lastRenderedPageBreak/>
        <w:t xml:space="preserve">Zamawiający może je uzyskać za pomocą bezpłatnych i ogólnodostępnych baz danych, </w:t>
      </w:r>
      <w:r w:rsidR="00D25DAA" w:rsidRPr="00CA5A9A">
        <w:rPr>
          <w:bCs/>
          <w:sz w:val="22"/>
          <w:szCs w:val="22"/>
        </w:rPr>
        <w:br/>
      </w:r>
      <w:r w:rsidRPr="00CA5A9A">
        <w:rPr>
          <w:bCs/>
          <w:sz w:val="22"/>
          <w:szCs w:val="22"/>
        </w:rPr>
        <w:t xml:space="preserve">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w:t>
      </w:r>
      <w:r w:rsidR="00F176D9" w:rsidRPr="00CA5A9A">
        <w:rPr>
          <w:bCs/>
          <w:sz w:val="22"/>
          <w:szCs w:val="22"/>
        </w:rPr>
        <w:br/>
      </w:r>
      <w:r w:rsidRPr="00CA5A9A">
        <w:rPr>
          <w:bCs/>
          <w:sz w:val="22"/>
          <w:szCs w:val="22"/>
        </w:rPr>
        <w:t xml:space="preserve">od Wykonawcy przedstawienia tłumaczenia na język polski wskazanych przez Wykonawcę </w:t>
      </w:r>
      <w:r w:rsidR="00A43993" w:rsidRPr="00CA5A9A">
        <w:rPr>
          <w:bCs/>
          <w:sz w:val="22"/>
          <w:szCs w:val="22"/>
        </w:rPr>
        <w:br/>
      </w:r>
      <w:r w:rsidRPr="00CA5A9A">
        <w:rPr>
          <w:bCs/>
          <w:sz w:val="22"/>
          <w:szCs w:val="22"/>
        </w:rPr>
        <w:t>i pobranych samodzielnie przez Zamawiającego dokumentów;</w:t>
      </w:r>
    </w:p>
    <w:p w:rsidR="005D4C73" w:rsidRDefault="005D4C73" w:rsidP="0005411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Zamawiający posiada aktualne oświadczenia lub dokumenty dotyczące tego Wykonawcy</w:t>
      </w:r>
      <w:r w:rsidR="00314D99">
        <w:rPr>
          <w:bCs/>
          <w:sz w:val="22"/>
          <w:szCs w:val="22"/>
        </w:rPr>
        <w:t>;</w:t>
      </w:r>
    </w:p>
    <w:p w:rsidR="00314D99" w:rsidRPr="00CA5A9A" w:rsidRDefault="00314D99" w:rsidP="0005411A">
      <w:pPr>
        <w:pStyle w:val="Akapitzlist"/>
        <w:widowControl/>
        <w:numPr>
          <w:ilvl w:val="0"/>
          <w:numId w:val="14"/>
        </w:numPr>
        <w:suppressAutoHyphens w:val="0"/>
        <w:autoSpaceDE w:val="0"/>
        <w:autoSpaceDN w:val="0"/>
        <w:adjustRightInd w:val="0"/>
        <w:ind w:left="709" w:hanging="425"/>
        <w:jc w:val="both"/>
        <w:rPr>
          <w:bCs/>
          <w:sz w:val="22"/>
          <w:szCs w:val="22"/>
        </w:rPr>
      </w:pPr>
      <w:r>
        <w:rPr>
          <w:bCs/>
          <w:sz w:val="22"/>
          <w:szCs w:val="22"/>
        </w:rPr>
        <w:t>Wykonawca po otrzymaniu wezwania</w:t>
      </w:r>
      <w:r w:rsidR="00746A89">
        <w:rPr>
          <w:bCs/>
          <w:sz w:val="22"/>
          <w:szCs w:val="22"/>
        </w:rPr>
        <w:t>,</w:t>
      </w:r>
      <w:r>
        <w:rPr>
          <w:bCs/>
          <w:sz w:val="22"/>
          <w:szCs w:val="22"/>
        </w:rPr>
        <w:t xml:space="preserve">  w oparciu o </w:t>
      </w:r>
      <w:r w:rsidR="00746A89">
        <w:rPr>
          <w:bCs/>
          <w:sz w:val="22"/>
          <w:szCs w:val="22"/>
        </w:rPr>
        <w:t xml:space="preserve">ust.4 </w:t>
      </w:r>
      <w:r>
        <w:rPr>
          <w:bCs/>
          <w:sz w:val="22"/>
          <w:szCs w:val="22"/>
        </w:rPr>
        <w:t xml:space="preserve"> powiadomi o zaistnieniu okoliczności , o których mowa w pkt 1 lub 2 Zamawiającego.</w:t>
      </w:r>
    </w:p>
    <w:p w:rsidR="00FC20E9" w:rsidRPr="00CA5A9A" w:rsidRDefault="00FC20E9" w:rsidP="00CA5A9A">
      <w:pPr>
        <w:pStyle w:val="Akapitzlist"/>
        <w:widowControl/>
        <w:suppressAutoHyphens w:val="0"/>
        <w:autoSpaceDE w:val="0"/>
        <w:autoSpaceDN w:val="0"/>
        <w:adjustRightInd w:val="0"/>
        <w:ind w:left="709"/>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Język</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Dokumenty sporządzone w języku obcym są składane wraz z tłumaczeniem na język polski. </w:t>
      </w:r>
    </w:p>
    <w:p w:rsidR="00D25DAA" w:rsidRPr="00CA5A9A" w:rsidRDefault="00D25DAA" w:rsidP="00CA5A9A">
      <w:pPr>
        <w:autoSpaceDE w:val="0"/>
        <w:autoSpaceDN w:val="0"/>
        <w:adjustRightInd w:val="0"/>
        <w:jc w:val="both"/>
        <w:rPr>
          <w:bCs/>
          <w:sz w:val="22"/>
          <w:szCs w:val="22"/>
        </w:rPr>
      </w:pPr>
    </w:p>
    <w:p w:rsidR="00396202" w:rsidRPr="002008D3" w:rsidRDefault="00B7162B" w:rsidP="00CA5A9A">
      <w:pPr>
        <w:widowControl/>
        <w:suppressAutoHyphens w:val="0"/>
        <w:ind w:left="426" w:hanging="426"/>
        <w:jc w:val="both"/>
        <w:rPr>
          <w:b/>
          <w:szCs w:val="24"/>
        </w:rPr>
      </w:pPr>
      <w:bookmarkStart w:id="13" w:name="_Toc458084639"/>
      <w:r w:rsidRPr="002008D3">
        <w:rPr>
          <w:b/>
          <w:szCs w:val="24"/>
        </w:rPr>
        <w:t xml:space="preserve">§ </w:t>
      </w:r>
      <w:r w:rsidR="00CD2509" w:rsidRPr="002008D3">
        <w:rPr>
          <w:b/>
          <w:szCs w:val="24"/>
        </w:rPr>
        <w:t>9</w:t>
      </w:r>
      <w:r w:rsidRPr="002008D3">
        <w:rPr>
          <w:b/>
          <w:szCs w:val="24"/>
        </w:rPr>
        <w:t xml:space="preserve">. </w:t>
      </w:r>
      <w:r w:rsidR="005D4C73" w:rsidRPr="002008D3">
        <w:rPr>
          <w:b/>
          <w:szCs w:val="24"/>
        </w:rPr>
        <w:t>Sposóbporozumiewania się w postępowaniu oraz osoby uprawnione do porozumiewania si</w:t>
      </w:r>
      <w:r w:rsidR="006B5FEC">
        <w:rPr>
          <w:b/>
          <w:szCs w:val="24"/>
        </w:rPr>
        <w:t>ę</w:t>
      </w:r>
      <w:r w:rsidR="005D4C73" w:rsidRPr="002008D3">
        <w:rPr>
          <w:b/>
          <w:szCs w:val="24"/>
        </w:rPr>
        <w:t xml:space="preserve"> Wykonawcami</w:t>
      </w:r>
      <w:bookmarkEnd w:id="13"/>
    </w:p>
    <w:p w:rsidR="00396202" w:rsidRPr="00CA5A9A" w:rsidRDefault="00180E63" w:rsidP="0005411A">
      <w:pPr>
        <w:pStyle w:val="Akapitzlist"/>
        <w:widowControl/>
        <w:numPr>
          <w:ilvl w:val="0"/>
          <w:numId w:val="19"/>
        </w:numPr>
        <w:suppressAutoHyphens w:val="0"/>
        <w:ind w:left="426" w:hanging="426"/>
        <w:jc w:val="both"/>
        <w:rPr>
          <w:b/>
          <w:bCs/>
          <w:sz w:val="22"/>
          <w:szCs w:val="22"/>
        </w:rPr>
      </w:pPr>
      <w:r w:rsidRPr="00CA5A9A">
        <w:rPr>
          <w:bCs/>
          <w:sz w:val="22"/>
          <w:szCs w:val="22"/>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w:t>
      </w:r>
    </w:p>
    <w:p w:rsidR="00396202" w:rsidRPr="00CA5A9A" w:rsidRDefault="005D4C73" w:rsidP="00CA5A9A">
      <w:pPr>
        <w:pStyle w:val="Akapitzlist"/>
        <w:autoSpaceDE w:val="0"/>
        <w:autoSpaceDN w:val="0"/>
        <w:adjustRightInd w:val="0"/>
        <w:ind w:left="426"/>
        <w:jc w:val="both"/>
        <w:rPr>
          <w:bCs/>
          <w:sz w:val="22"/>
          <w:szCs w:val="22"/>
        </w:rPr>
      </w:pPr>
      <w:r w:rsidRPr="00CA5A9A">
        <w:rPr>
          <w:bCs/>
          <w:sz w:val="22"/>
          <w:szCs w:val="22"/>
        </w:rPr>
        <w:t xml:space="preserve">Dokonany przez Wykonawcę wybór sposobu złożenia informacji/oświadczeń/dokumentów powinien uwzględniać obowiązek zachowania przez Wykonawcę wymagań w zakresie pisemnej formy oferty oraz obowiązku zachowania </w:t>
      </w:r>
      <w:r w:rsidR="00314D99">
        <w:rPr>
          <w:bCs/>
          <w:sz w:val="22"/>
          <w:szCs w:val="22"/>
        </w:rPr>
        <w:t>formy</w:t>
      </w:r>
      <w:r w:rsidRPr="00CA5A9A">
        <w:rPr>
          <w:bCs/>
          <w:sz w:val="22"/>
          <w:szCs w:val="22"/>
        </w:rPr>
        <w:t xml:space="preserve"> składanych dokumentów i oświadczeń określonych w §</w:t>
      </w:r>
      <w:r w:rsidR="00CD2509" w:rsidRPr="00CA5A9A">
        <w:rPr>
          <w:bCs/>
          <w:sz w:val="22"/>
          <w:szCs w:val="22"/>
        </w:rPr>
        <w:t>8</w:t>
      </w:r>
      <w:r w:rsidR="000A0F21" w:rsidRPr="00CA5A9A">
        <w:rPr>
          <w:bCs/>
          <w:sz w:val="22"/>
          <w:szCs w:val="22"/>
        </w:rPr>
        <w: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Oświadczenie, wniosek, zawiadomienie, oraz inf</w:t>
      </w:r>
      <w:r w:rsidR="00B7162B" w:rsidRPr="00CA5A9A">
        <w:rPr>
          <w:bCs/>
          <w:sz w:val="22"/>
          <w:szCs w:val="22"/>
        </w:rPr>
        <w:t xml:space="preserve">ormacje, w tym pytania do SIWZ </w:t>
      </w:r>
      <w:r w:rsidRPr="00CA5A9A">
        <w:rPr>
          <w:bCs/>
          <w:sz w:val="22"/>
          <w:szCs w:val="22"/>
        </w:rPr>
        <w:t>i odpowiedzi uznaje się za złożone w chwili, w której wpłynął on do siedziby adresata faksem, elektronicznie lub został doręczony w inny sposób do siedziby Zamawiającego lub Wykonawcy. Przesyłając oświadczenie, wniosek, zawiadomienie oraz inf</w:t>
      </w:r>
      <w:r w:rsidR="00B7162B" w:rsidRPr="00CA5A9A">
        <w:rPr>
          <w:bCs/>
          <w:sz w:val="22"/>
          <w:szCs w:val="22"/>
        </w:rPr>
        <w:t xml:space="preserve">ormacje, w tym pytania do SIWZ </w:t>
      </w:r>
      <w:r w:rsidRPr="00CA5A9A">
        <w:rPr>
          <w:bCs/>
          <w:sz w:val="22"/>
          <w:szCs w:val="22"/>
        </w:rPr>
        <w:t xml:space="preserve">i odpowiedzi, za pomocą faksu lub elektronicznie, każda strona ma obowiązek potwierdzić jej wpływ (lub poinformować o braku wpływu) na </w:t>
      </w:r>
      <w:r w:rsidRPr="006B5FEC">
        <w:rPr>
          <w:bCs/>
          <w:sz w:val="22"/>
          <w:szCs w:val="22"/>
        </w:rPr>
        <w:t xml:space="preserve">żądanie drugiej strony. </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Osobą uprawnioną do kontaktu z Wykonawcami jest:</w:t>
      </w:r>
    </w:p>
    <w:p w:rsidR="005D4C73" w:rsidRPr="00177073" w:rsidRDefault="0083115D" w:rsidP="00177073">
      <w:pPr>
        <w:pStyle w:val="Akapitzlist"/>
        <w:autoSpaceDE w:val="0"/>
        <w:autoSpaceDN w:val="0"/>
        <w:adjustRightInd w:val="0"/>
        <w:ind w:left="426"/>
        <w:jc w:val="both"/>
        <w:rPr>
          <w:bCs/>
          <w:sz w:val="22"/>
          <w:szCs w:val="22"/>
          <w:lang w:val="it-IT"/>
        </w:rPr>
      </w:pPr>
      <w:r w:rsidRPr="006B5FEC">
        <w:rPr>
          <w:bCs/>
          <w:sz w:val="22"/>
          <w:szCs w:val="22"/>
          <w:lang w:val="it-IT"/>
        </w:rPr>
        <w:t>Pan/Pani</w:t>
      </w:r>
      <w:r w:rsidR="00BE2F41" w:rsidRPr="006B5FEC">
        <w:rPr>
          <w:bCs/>
          <w:sz w:val="22"/>
          <w:szCs w:val="22"/>
          <w:lang w:val="it-IT"/>
        </w:rPr>
        <w:t>Monika Jakubczyk</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e-mail: </w:t>
      </w:r>
      <w:r w:rsidR="00D64AB1" w:rsidRPr="00B94EE1">
        <w:rPr>
          <w:bCs/>
          <w:sz w:val="22"/>
          <w:szCs w:val="22"/>
        </w:rPr>
        <w:t>Monikajakubczyk@teatrkomedia.pl</w:t>
      </w:r>
    </w:p>
    <w:p w:rsidR="005D4C73" w:rsidRPr="006B5FEC" w:rsidRDefault="005D4C73" w:rsidP="00CA5A9A">
      <w:pPr>
        <w:pStyle w:val="Akapitzlist"/>
        <w:autoSpaceDE w:val="0"/>
        <w:autoSpaceDN w:val="0"/>
        <w:adjustRightInd w:val="0"/>
        <w:ind w:left="426"/>
        <w:jc w:val="both"/>
        <w:rPr>
          <w:bCs/>
          <w:sz w:val="22"/>
          <w:szCs w:val="22"/>
        </w:rPr>
      </w:pPr>
      <w:r w:rsidRPr="006B5FEC">
        <w:rPr>
          <w:bCs/>
          <w:sz w:val="22"/>
          <w:szCs w:val="22"/>
        </w:rPr>
        <w:t xml:space="preserve">w siedzibie Zamawiającego od poniedziałku do piątku w godzinach </w:t>
      </w:r>
      <w:r w:rsidR="00132532">
        <w:rPr>
          <w:bCs/>
          <w:sz w:val="22"/>
          <w:szCs w:val="22"/>
        </w:rPr>
        <w:t>9:00-15:</w:t>
      </w:r>
      <w:r w:rsidR="00BE2F41" w:rsidRPr="006B5FEC">
        <w:rPr>
          <w:bCs/>
          <w:sz w:val="22"/>
          <w:szCs w:val="22"/>
        </w:rPr>
        <w:t>00</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Wszelką korespondencję dotyczącą prowadzonego postępowania należy kierować na adres Zamawiającego:</w:t>
      </w:r>
    </w:p>
    <w:p w:rsidR="005D4C73" w:rsidRPr="00CA5A9A" w:rsidRDefault="00BE2F41" w:rsidP="00CA5A9A">
      <w:pPr>
        <w:pStyle w:val="Akapitzlist"/>
        <w:autoSpaceDE w:val="0"/>
        <w:autoSpaceDN w:val="0"/>
        <w:adjustRightInd w:val="0"/>
        <w:ind w:left="426"/>
        <w:jc w:val="both"/>
        <w:rPr>
          <w:bCs/>
          <w:sz w:val="22"/>
          <w:szCs w:val="22"/>
        </w:rPr>
      </w:pPr>
      <w:r w:rsidRPr="006B5FEC">
        <w:rPr>
          <w:bCs/>
          <w:sz w:val="22"/>
          <w:szCs w:val="22"/>
        </w:rPr>
        <w:t xml:space="preserve">Północne Centrum Sztuki Teatr Komedia 01-592 Warszawa </w:t>
      </w:r>
      <w:r w:rsidR="00663E2B" w:rsidRPr="006B5FEC">
        <w:rPr>
          <w:bCs/>
          <w:sz w:val="22"/>
          <w:szCs w:val="22"/>
        </w:rPr>
        <w:t>ul. Słowackiego 19a</w:t>
      </w:r>
    </w:p>
    <w:p w:rsidR="00421277" w:rsidRPr="00CA5A9A" w:rsidRDefault="00421277" w:rsidP="00CA5A9A">
      <w:pPr>
        <w:tabs>
          <w:tab w:val="left" w:pos="0"/>
          <w:tab w:val="left" w:pos="284"/>
          <w:tab w:val="left" w:pos="851"/>
          <w:tab w:val="left" w:pos="1276"/>
        </w:tabs>
        <w:jc w:val="both"/>
        <w:rPr>
          <w:bCs/>
          <w:sz w:val="22"/>
          <w:szCs w:val="22"/>
        </w:rPr>
      </w:pPr>
    </w:p>
    <w:p w:rsidR="005D4C73" w:rsidRPr="00FD74CA" w:rsidRDefault="00B7162B" w:rsidP="00CA5A9A">
      <w:pPr>
        <w:widowControl/>
        <w:suppressAutoHyphens w:val="0"/>
        <w:jc w:val="both"/>
        <w:rPr>
          <w:b/>
          <w:szCs w:val="24"/>
        </w:rPr>
      </w:pPr>
      <w:r w:rsidRPr="00FD74CA">
        <w:rPr>
          <w:b/>
          <w:szCs w:val="24"/>
        </w:rPr>
        <w:t xml:space="preserve">§ </w:t>
      </w:r>
      <w:r w:rsidR="00CD2509" w:rsidRPr="00FD74CA">
        <w:rPr>
          <w:b/>
          <w:szCs w:val="24"/>
        </w:rPr>
        <w:t>10</w:t>
      </w:r>
      <w:r w:rsidRPr="00FD74CA">
        <w:rPr>
          <w:b/>
          <w:szCs w:val="24"/>
        </w:rPr>
        <w:t xml:space="preserve">. </w:t>
      </w:r>
      <w:r w:rsidR="005D4C73" w:rsidRPr="00FD74CA">
        <w:rPr>
          <w:b/>
          <w:szCs w:val="24"/>
        </w:rPr>
        <w:t>Wymagania dotyczące wadium</w:t>
      </w:r>
    </w:p>
    <w:p w:rsidR="00421277" w:rsidRPr="00CA5A9A" w:rsidRDefault="00421277" w:rsidP="0083115D">
      <w:pPr>
        <w:widowControl/>
        <w:suppressAutoHyphens w:val="0"/>
        <w:ind w:left="567"/>
        <w:jc w:val="both"/>
        <w:rPr>
          <w:sz w:val="22"/>
          <w:szCs w:val="22"/>
        </w:rPr>
      </w:pPr>
      <w:r w:rsidRPr="00CA5A9A">
        <w:rPr>
          <w:sz w:val="22"/>
          <w:szCs w:val="22"/>
        </w:rPr>
        <w:t xml:space="preserve">Zamawiający </w:t>
      </w:r>
      <w:r w:rsidR="0083115D">
        <w:rPr>
          <w:sz w:val="22"/>
          <w:szCs w:val="22"/>
        </w:rPr>
        <w:t xml:space="preserve">nie </w:t>
      </w:r>
      <w:r w:rsidRPr="00CA5A9A">
        <w:rPr>
          <w:sz w:val="22"/>
          <w:szCs w:val="22"/>
        </w:rPr>
        <w:t>wymaga wniesienia wadium</w:t>
      </w:r>
      <w:r w:rsidR="0083115D">
        <w:rPr>
          <w:sz w:val="22"/>
          <w:szCs w:val="22"/>
        </w:rPr>
        <w:t xml:space="preserve"> w przedmiotowym postępowaniu.</w:t>
      </w:r>
    </w:p>
    <w:p w:rsidR="00421277" w:rsidRPr="00CA5A9A" w:rsidRDefault="00421277" w:rsidP="0083115D">
      <w:pPr>
        <w:widowControl/>
        <w:suppressAutoHyphens w:val="0"/>
        <w:ind w:left="567"/>
        <w:jc w:val="both"/>
        <w:rPr>
          <w:sz w:val="22"/>
          <w:szCs w:val="22"/>
        </w:rPr>
      </w:pPr>
    </w:p>
    <w:p w:rsidR="009219B4" w:rsidRPr="00CA5A9A" w:rsidRDefault="009219B4" w:rsidP="00CA5A9A">
      <w:pPr>
        <w:widowControl/>
        <w:suppressAutoHyphens w:val="0"/>
        <w:jc w:val="both"/>
        <w:rPr>
          <w:sz w:val="22"/>
          <w:szCs w:val="22"/>
        </w:rPr>
      </w:pPr>
    </w:p>
    <w:p w:rsidR="005D4C73" w:rsidRPr="00FD74CA" w:rsidRDefault="00B7162B" w:rsidP="00CA5A9A">
      <w:pPr>
        <w:widowControl/>
        <w:suppressAutoHyphens w:val="0"/>
        <w:jc w:val="both"/>
        <w:rPr>
          <w:b/>
          <w:szCs w:val="24"/>
        </w:rPr>
      </w:pPr>
      <w:r w:rsidRPr="00FD74CA">
        <w:rPr>
          <w:b/>
          <w:szCs w:val="24"/>
        </w:rPr>
        <w:t>§ 1</w:t>
      </w:r>
      <w:r w:rsidR="00CD2509" w:rsidRPr="00FD74CA">
        <w:rPr>
          <w:b/>
          <w:szCs w:val="24"/>
        </w:rPr>
        <w:t>1</w:t>
      </w:r>
      <w:r w:rsidRPr="00FD74CA">
        <w:rPr>
          <w:b/>
          <w:szCs w:val="24"/>
        </w:rPr>
        <w:t xml:space="preserve">. </w:t>
      </w:r>
      <w:r w:rsidR="005D4C73" w:rsidRPr="00FD74CA">
        <w:rPr>
          <w:b/>
          <w:szCs w:val="24"/>
        </w:rPr>
        <w:t>Termin związania ofertą</w:t>
      </w:r>
    </w:p>
    <w:p w:rsidR="005D4C73" w:rsidRPr="00CA5A9A" w:rsidRDefault="005D4C73" w:rsidP="00CA5A9A">
      <w:pPr>
        <w:pStyle w:val="Pisma"/>
        <w:rPr>
          <w:sz w:val="22"/>
          <w:szCs w:val="22"/>
        </w:rPr>
      </w:pPr>
      <w:r w:rsidRPr="00CA5A9A">
        <w:rPr>
          <w:sz w:val="22"/>
          <w:szCs w:val="22"/>
        </w:rPr>
        <w:t xml:space="preserve">Okres związania Wykonawcy złożoną ofertą wynosi 30 dni od upływu terminu składania ofert, określonego </w:t>
      </w:r>
      <w:r w:rsidRPr="00CA5A9A">
        <w:rPr>
          <w:sz w:val="22"/>
          <w:szCs w:val="22"/>
        </w:rPr>
        <w:br/>
        <w:t>w §1</w:t>
      </w:r>
      <w:r w:rsidR="00CD2509" w:rsidRPr="00CA5A9A">
        <w:rPr>
          <w:sz w:val="22"/>
          <w:szCs w:val="22"/>
        </w:rPr>
        <w:t>3</w:t>
      </w:r>
      <w:r w:rsidRPr="00CA5A9A">
        <w:rPr>
          <w:sz w:val="22"/>
          <w:szCs w:val="22"/>
        </w:rPr>
        <w:t>.</w:t>
      </w:r>
    </w:p>
    <w:p w:rsidR="005D4C73" w:rsidRPr="00CA5A9A" w:rsidRDefault="005D4C73" w:rsidP="00CA5A9A">
      <w:pPr>
        <w:pStyle w:val="Pisma"/>
        <w:rPr>
          <w:sz w:val="22"/>
          <w:szCs w:val="22"/>
        </w:rPr>
      </w:pPr>
    </w:p>
    <w:p w:rsidR="005D4C73" w:rsidRPr="00FD74CA" w:rsidRDefault="005D4C73" w:rsidP="00CA5A9A">
      <w:pPr>
        <w:widowControl/>
        <w:suppressAutoHyphens w:val="0"/>
        <w:jc w:val="both"/>
        <w:rPr>
          <w:b/>
          <w:szCs w:val="24"/>
        </w:rPr>
      </w:pPr>
      <w:r w:rsidRPr="00FD74CA">
        <w:rPr>
          <w:b/>
          <w:szCs w:val="24"/>
        </w:rPr>
        <w:t>§ 1</w:t>
      </w:r>
      <w:r w:rsidR="00CD2509" w:rsidRPr="00FD74CA">
        <w:rPr>
          <w:b/>
          <w:szCs w:val="24"/>
        </w:rPr>
        <w:t>2</w:t>
      </w:r>
      <w:r w:rsidRPr="00FD74CA">
        <w:rPr>
          <w:b/>
          <w:szCs w:val="24"/>
        </w:rPr>
        <w:t>.  Opis sposobu przygotowania oferty</w:t>
      </w:r>
    </w:p>
    <w:p w:rsidR="005D4C73" w:rsidRPr="00CA5A9A" w:rsidRDefault="005D4C73" w:rsidP="00FD74CA">
      <w:pPr>
        <w:pStyle w:val="Akapitzlist"/>
        <w:numPr>
          <w:ilvl w:val="0"/>
          <w:numId w:val="1"/>
        </w:numPr>
        <w:tabs>
          <w:tab w:val="clear" w:pos="283"/>
        </w:tabs>
        <w:autoSpaceDE w:val="0"/>
        <w:ind w:left="567" w:hanging="567"/>
        <w:contextualSpacing/>
        <w:jc w:val="both"/>
        <w:rPr>
          <w:color w:val="000000"/>
          <w:sz w:val="22"/>
          <w:szCs w:val="22"/>
        </w:rPr>
      </w:pPr>
      <w:r w:rsidRPr="00CA5A9A">
        <w:rPr>
          <w:color w:val="000000"/>
          <w:sz w:val="22"/>
          <w:szCs w:val="22"/>
        </w:rPr>
        <w:t xml:space="preserve">Oferta powinna zostać przygotowana zgodnie z wymogami zawartymi w niniejszej SIWZ, w języku polskim i w formie pisemnej. Zamawiający nie dopuszcza możliwości składania ofert w formie elektronicznej. </w:t>
      </w:r>
    </w:p>
    <w:p w:rsidR="00E747A7" w:rsidRPr="0050008C" w:rsidRDefault="00856205" w:rsidP="0050008C">
      <w:pPr>
        <w:pStyle w:val="Akapitzlist"/>
        <w:numPr>
          <w:ilvl w:val="0"/>
          <w:numId w:val="1"/>
        </w:numPr>
        <w:tabs>
          <w:tab w:val="clear" w:pos="283"/>
        </w:tabs>
        <w:autoSpaceDE w:val="0"/>
        <w:ind w:left="567" w:hanging="567"/>
        <w:contextualSpacing/>
        <w:jc w:val="both"/>
        <w:rPr>
          <w:color w:val="000000"/>
          <w:sz w:val="22"/>
          <w:szCs w:val="22"/>
        </w:rPr>
      </w:pPr>
      <w:r w:rsidRPr="00CA5A9A">
        <w:rPr>
          <w:sz w:val="22"/>
          <w:szCs w:val="22"/>
        </w:rPr>
        <w:t>Zaleca</w:t>
      </w:r>
      <w:r w:rsidRPr="00CA5A9A">
        <w:rPr>
          <w:color w:val="000000"/>
          <w:sz w:val="22"/>
          <w:szCs w:val="22"/>
        </w:rPr>
        <w:t xml:space="preserve"> się sporządzenie Oferty na Formularzu ofertowym, którego wzór stanowi</w:t>
      </w:r>
      <w:r w:rsidR="0050008C">
        <w:rPr>
          <w:color w:val="000000"/>
          <w:sz w:val="22"/>
          <w:szCs w:val="22"/>
        </w:rPr>
        <w:t xml:space="preserve"> Załącznik nr 3</w:t>
      </w:r>
      <w:r w:rsidR="0050008C" w:rsidRPr="0050008C">
        <w:rPr>
          <w:color w:val="000000"/>
          <w:sz w:val="22"/>
          <w:szCs w:val="22"/>
        </w:rPr>
        <w:t xml:space="preserve"> do SIWZ</w:t>
      </w:r>
    </w:p>
    <w:p w:rsidR="005D4C73" w:rsidRPr="001F616F" w:rsidRDefault="005D4C73" w:rsidP="001F616F">
      <w:pPr>
        <w:pStyle w:val="Akapitzlist"/>
        <w:numPr>
          <w:ilvl w:val="0"/>
          <w:numId w:val="1"/>
        </w:numPr>
        <w:autoSpaceDE w:val="0"/>
        <w:contextualSpacing/>
        <w:jc w:val="both"/>
        <w:rPr>
          <w:bCs/>
          <w:sz w:val="22"/>
          <w:szCs w:val="22"/>
        </w:rPr>
      </w:pPr>
      <w:r w:rsidRPr="001F616F">
        <w:rPr>
          <w:color w:val="000000"/>
          <w:sz w:val="22"/>
          <w:szCs w:val="22"/>
        </w:rPr>
        <w:t>Do formularz</w:t>
      </w:r>
      <w:r w:rsidR="000A0F21" w:rsidRPr="001F616F">
        <w:rPr>
          <w:color w:val="000000"/>
          <w:sz w:val="22"/>
          <w:szCs w:val="22"/>
        </w:rPr>
        <w:t>a</w:t>
      </w:r>
      <w:r w:rsidRPr="001F616F">
        <w:rPr>
          <w:color w:val="000000"/>
          <w:sz w:val="22"/>
          <w:szCs w:val="22"/>
        </w:rPr>
        <w:t xml:space="preserve"> ofertowego Wykonawca załączy:</w:t>
      </w:r>
    </w:p>
    <w:p w:rsidR="005D4C73" w:rsidRPr="00CA5A9A" w:rsidRDefault="005D4C73" w:rsidP="0005411A">
      <w:pPr>
        <w:pStyle w:val="Akapitzlist"/>
        <w:numPr>
          <w:ilvl w:val="0"/>
          <w:numId w:val="15"/>
        </w:numPr>
        <w:autoSpaceDE w:val="0"/>
        <w:ind w:left="1134" w:hanging="567"/>
        <w:contextualSpacing/>
        <w:jc w:val="both"/>
        <w:rPr>
          <w:sz w:val="22"/>
          <w:szCs w:val="22"/>
        </w:rPr>
      </w:pPr>
      <w:r w:rsidRPr="00CA5A9A">
        <w:rPr>
          <w:sz w:val="22"/>
          <w:szCs w:val="22"/>
        </w:rPr>
        <w:t>oświadczenie, o którym mowa w art. 25a ust. 1 u</w:t>
      </w:r>
      <w:r w:rsidR="00E747A7">
        <w:rPr>
          <w:sz w:val="22"/>
          <w:szCs w:val="22"/>
        </w:rPr>
        <w:t xml:space="preserve">stawy </w:t>
      </w:r>
      <w:r w:rsidRPr="00CA5A9A">
        <w:rPr>
          <w:sz w:val="22"/>
          <w:szCs w:val="22"/>
        </w:rPr>
        <w:t xml:space="preserve">Pzp zawierające informacje w zakresie </w:t>
      </w:r>
      <w:r w:rsidRPr="00CA5A9A">
        <w:rPr>
          <w:bCs/>
          <w:sz w:val="22"/>
          <w:szCs w:val="22"/>
        </w:rPr>
        <w:t>wskazanym</w:t>
      </w:r>
      <w:r w:rsidRPr="00CA5A9A">
        <w:rPr>
          <w:sz w:val="22"/>
          <w:szCs w:val="22"/>
        </w:rPr>
        <w:t xml:space="preserve"> w § </w:t>
      </w:r>
      <w:r w:rsidR="00CD2509" w:rsidRPr="00CA5A9A">
        <w:rPr>
          <w:sz w:val="22"/>
          <w:szCs w:val="22"/>
        </w:rPr>
        <w:t>8</w:t>
      </w:r>
      <w:r w:rsidRPr="00CA5A9A">
        <w:rPr>
          <w:sz w:val="22"/>
          <w:szCs w:val="22"/>
        </w:rPr>
        <w:t xml:space="preserve"> ust. 1;</w:t>
      </w:r>
    </w:p>
    <w:p w:rsidR="00FC1446" w:rsidRPr="00CA5A9A" w:rsidRDefault="005D4C73" w:rsidP="0005411A">
      <w:pPr>
        <w:pStyle w:val="Akapitzlist"/>
        <w:numPr>
          <w:ilvl w:val="0"/>
          <w:numId w:val="15"/>
        </w:numPr>
        <w:autoSpaceDE w:val="0"/>
        <w:ind w:left="1134" w:hanging="567"/>
        <w:contextualSpacing/>
        <w:jc w:val="both"/>
        <w:rPr>
          <w:bCs/>
          <w:sz w:val="22"/>
          <w:szCs w:val="22"/>
        </w:rPr>
      </w:pPr>
      <w:r w:rsidRPr="00CA5A9A">
        <w:rPr>
          <w:bCs/>
          <w:sz w:val="22"/>
          <w:szCs w:val="22"/>
        </w:rPr>
        <w:t>pełnomocnictwo do reprezentowania Wykonawcy (wykonawców występujących wspólnie), o ile ofertę skład</w:t>
      </w:r>
      <w:r w:rsidR="00FC1446" w:rsidRPr="00CA5A9A">
        <w:rPr>
          <w:bCs/>
          <w:sz w:val="22"/>
          <w:szCs w:val="22"/>
        </w:rPr>
        <w:t>a pełnomocnik;</w:t>
      </w:r>
    </w:p>
    <w:p w:rsidR="00843E38" w:rsidRPr="00C749D5" w:rsidRDefault="00843E38" w:rsidP="0005411A">
      <w:pPr>
        <w:pStyle w:val="Akapitzlist"/>
        <w:numPr>
          <w:ilvl w:val="0"/>
          <w:numId w:val="15"/>
        </w:numPr>
        <w:autoSpaceDE w:val="0"/>
        <w:ind w:left="1134" w:hanging="567"/>
        <w:contextualSpacing/>
        <w:jc w:val="both"/>
        <w:rPr>
          <w:sz w:val="22"/>
          <w:szCs w:val="22"/>
        </w:rPr>
      </w:pPr>
      <w:r w:rsidRPr="00C749D5">
        <w:rPr>
          <w:bCs/>
          <w:sz w:val="22"/>
          <w:szCs w:val="22"/>
        </w:rPr>
        <w:t>zobowiązanie</w:t>
      </w:r>
      <w:r w:rsidRPr="00C749D5">
        <w:rPr>
          <w:sz w:val="22"/>
          <w:szCs w:val="22"/>
        </w:rPr>
        <w:t xml:space="preserve"> innego podmiotu, jeżeli Wykonawca polega na zasobac</w:t>
      </w:r>
      <w:r w:rsidR="00C749D5">
        <w:rPr>
          <w:sz w:val="22"/>
          <w:szCs w:val="22"/>
        </w:rPr>
        <w:t>h lub sytuacji innego podmiotu</w:t>
      </w:r>
      <w:r w:rsidRPr="00C749D5">
        <w:rPr>
          <w:sz w:val="22"/>
          <w:szCs w:val="22"/>
        </w:rPr>
        <w:t>).</w:t>
      </w:r>
    </w:p>
    <w:p w:rsidR="005D4C73" w:rsidRPr="00FD74CA" w:rsidRDefault="005D4C73" w:rsidP="00E747A7">
      <w:pPr>
        <w:pStyle w:val="Akapitzlist"/>
        <w:numPr>
          <w:ilvl w:val="0"/>
          <w:numId w:val="1"/>
        </w:numPr>
        <w:pBdr>
          <w:top w:val="nil"/>
          <w:left w:val="nil"/>
          <w:bottom w:val="nil"/>
          <w:right w:val="nil"/>
          <w:between w:val="nil"/>
          <w:bar w:val="nil"/>
        </w:pBdr>
        <w:autoSpaceDE w:val="0"/>
        <w:contextualSpacing/>
        <w:jc w:val="both"/>
        <w:rPr>
          <w:rFonts w:eastAsia="Calibri"/>
          <w:bCs/>
          <w:sz w:val="22"/>
          <w:szCs w:val="22"/>
          <w:lang w:eastAsia="pl-PL"/>
        </w:rPr>
      </w:pPr>
      <w:r w:rsidRPr="00FD74CA">
        <w:rPr>
          <w:sz w:val="22"/>
          <w:szCs w:val="22"/>
        </w:rPr>
        <w:t>Oferta powinna być sporządzona czytelnym pismem. Zaleca się sporządzenie oferty na komputerze lub maszynie do pisania.Strony oferty powinny być ponumerowane i zabezpieczone przed zdekompletowaniem (np. zszyte, zbindowane</w:t>
      </w:r>
      <w:r w:rsidRPr="00FD74CA">
        <w:rPr>
          <w:color w:val="000000"/>
          <w:sz w:val="22"/>
          <w:szCs w:val="22"/>
        </w:rPr>
        <w:t>). Koperta, w której znajduje się ofer</w:t>
      </w:r>
      <w:r w:rsidR="006E070D" w:rsidRPr="00FD74CA">
        <w:rPr>
          <w:color w:val="000000"/>
          <w:sz w:val="22"/>
          <w:szCs w:val="22"/>
        </w:rPr>
        <w:t xml:space="preserve">ta, winna posiadać oznaczenie: </w:t>
      </w:r>
      <w:r w:rsidR="006315AC">
        <w:rPr>
          <w:color w:val="000000"/>
          <w:sz w:val="22"/>
          <w:szCs w:val="22"/>
        </w:rPr>
        <w:t>„</w:t>
      </w:r>
      <w:r w:rsidRPr="00FD74CA">
        <w:rPr>
          <w:b/>
          <w:color w:val="000000"/>
          <w:sz w:val="22"/>
          <w:szCs w:val="22"/>
        </w:rPr>
        <w:t xml:space="preserve">UWAGA PRZETARG </w:t>
      </w:r>
      <w:r w:rsidR="009A67B3" w:rsidRPr="00FD74CA">
        <w:rPr>
          <w:b/>
          <w:color w:val="000000"/>
          <w:sz w:val="22"/>
          <w:szCs w:val="22"/>
        </w:rPr>
        <w:t>„</w:t>
      </w:r>
      <w:r w:rsidR="00E747A7">
        <w:rPr>
          <w:b/>
          <w:color w:val="000000"/>
          <w:sz w:val="22"/>
          <w:szCs w:val="22"/>
        </w:rPr>
        <w:t>U</w:t>
      </w:r>
      <w:r w:rsidR="00E747A7" w:rsidRPr="00E747A7">
        <w:rPr>
          <w:b/>
          <w:color w:val="000000"/>
          <w:sz w:val="22"/>
          <w:szCs w:val="22"/>
        </w:rPr>
        <w:t>sługi w zakresie ekspozycji reklamy na potrzeby</w:t>
      </w:r>
      <w:r w:rsidR="00E747A7">
        <w:rPr>
          <w:b/>
          <w:color w:val="000000"/>
          <w:sz w:val="22"/>
          <w:szCs w:val="22"/>
        </w:rPr>
        <w:t xml:space="preserve"> wydarzeń organizowanych przez Północne C</w:t>
      </w:r>
      <w:r w:rsidR="00E747A7" w:rsidRPr="00E747A7">
        <w:rPr>
          <w:b/>
          <w:color w:val="000000"/>
          <w:sz w:val="22"/>
          <w:szCs w:val="22"/>
        </w:rPr>
        <w:t>en</w:t>
      </w:r>
      <w:r w:rsidR="00E747A7">
        <w:rPr>
          <w:b/>
          <w:color w:val="000000"/>
          <w:sz w:val="22"/>
          <w:szCs w:val="22"/>
        </w:rPr>
        <w:t>trum Sztuki Teatr Komedia w W</w:t>
      </w:r>
      <w:r w:rsidR="00E747A7" w:rsidRPr="00E747A7">
        <w:rPr>
          <w:b/>
          <w:color w:val="000000"/>
          <w:sz w:val="22"/>
          <w:szCs w:val="22"/>
        </w:rPr>
        <w:t>arszawie</w:t>
      </w:r>
      <w:r w:rsidR="00FD74CA">
        <w:rPr>
          <w:b/>
          <w:sz w:val="22"/>
          <w:szCs w:val="22"/>
        </w:rPr>
        <w:t xml:space="preserve">”, część …. </w:t>
      </w:r>
      <w:r w:rsidRPr="00FD74CA">
        <w:rPr>
          <w:b/>
          <w:sz w:val="22"/>
          <w:szCs w:val="22"/>
        </w:rPr>
        <w:t>znak sprawy</w:t>
      </w:r>
      <w:r w:rsidR="0043004A">
        <w:rPr>
          <w:b/>
          <w:sz w:val="22"/>
          <w:szCs w:val="22"/>
        </w:rPr>
        <w:t xml:space="preserve"> 1/2019</w:t>
      </w:r>
      <w:r w:rsidRPr="00FD74CA">
        <w:rPr>
          <w:b/>
          <w:sz w:val="22"/>
          <w:szCs w:val="22"/>
        </w:rPr>
        <w:t xml:space="preserve"> Nie otwierać przed </w:t>
      </w:r>
      <w:r w:rsidRPr="0013771C">
        <w:rPr>
          <w:b/>
          <w:sz w:val="22"/>
          <w:szCs w:val="22"/>
        </w:rPr>
        <w:t xml:space="preserve">dniem </w:t>
      </w:r>
      <w:r w:rsidR="006F35EB" w:rsidRPr="0013771C">
        <w:rPr>
          <w:b/>
          <w:sz w:val="22"/>
          <w:szCs w:val="22"/>
        </w:rPr>
        <w:t xml:space="preserve">5.03.2019 </w:t>
      </w:r>
      <w:r w:rsidRPr="0013771C">
        <w:rPr>
          <w:b/>
          <w:sz w:val="22"/>
          <w:szCs w:val="22"/>
        </w:rPr>
        <w:t xml:space="preserve"> przed godz.</w:t>
      </w:r>
      <w:r w:rsidR="00BD2BA5" w:rsidRPr="0013771C">
        <w:rPr>
          <w:b/>
          <w:sz w:val="22"/>
          <w:szCs w:val="22"/>
        </w:rPr>
        <w:t>11</w:t>
      </w:r>
      <w:r w:rsidR="00663E2B" w:rsidRPr="0013771C">
        <w:rPr>
          <w:b/>
          <w:sz w:val="22"/>
          <w:szCs w:val="22"/>
        </w:rPr>
        <w:t>:00</w:t>
      </w:r>
      <w:r w:rsidRPr="00FD74CA">
        <w:rPr>
          <w:color w:val="000000"/>
          <w:sz w:val="22"/>
          <w:szCs w:val="22"/>
        </w:rPr>
        <w:t>”</w:t>
      </w:r>
      <w:r w:rsidR="008F067E" w:rsidRPr="00FD74CA">
        <w:rPr>
          <w:color w:val="000000"/>
          <w:sz w:val="22"/>
          <w:szCs w:val="22"/>
        </w:rPr>
        <w:t>.</w:t>
      </w:r>
      <w:r w:rsidRPr="00FD74CA">
        <w:rPr>
          <w:color w:val="000000"/>
          <w:sz w:val="22"/>
          <w:szCs w:val="22"/>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5D4C73" w:rsidRPr="00CA5A9A" w:rsidRDefault="005D4C73" w:rsidP="00CA5A9A">
      <w:pPr>
        <w:pStyle w:val="Akapitzlist"/>
        <w:numPr>
          <w:ilvl w:val="0"/>
          <w:numId w:val="1"/>
        </w:numPr>
        <w:tabs>
          <w:tab w:val="clear" w:pos="283"/>
        </w:tabs>
        <w:autoSpaceDE w:val="0"/>
        <w:ind w:left="426" w:hanging="426"/>
        <w:contextualSpacing/>
        <w:jc w:val="both"/>
        <w:rPr>
          <w:color w:val="000000"/>
          <w:sz w:val="22"/>
          <w:szCs w:val="22"/>
        </w:rPr>
      </w:pPr>
      <w:r w:rsidRPr="00CA5A9A">
        <w:rPr>
          <w:color w:val="000000"/>
          <w:sz w:val="22"/>
          <w:szCs w:val="22"/>
        </w:rPr>
        <w:t>Wszelkie poprawki w treści oferty muszą być parafowane przez osobę podpisującą ofertę.</w:t>
      </w:r>
    </w:p>
    <w:p w:rsidR="005D4C73" w:rsidRPr="00CA5A9A" w:rsidRDefault="005D4C73" w:rsidP="001133AF">
      <w:pPr>
        <w:pStyle w:val="Akapitzlist"/>
        <w:numPr>
          <w:ilvl w:val="0"/>
          <w:numId w:val="1"/>
        </w:numPr>
        <w:autoSpaceDE w:val="0"/>
        <w:contextualSpacing/>
        <w:jc w:val="both"/>
        <w:rPr>
          <w:color w:val="000000"/>
          <w:sz w:val="22"/>
          <w:szCs w:val="22"/>
        </w:rPr>
      </w:pPr>
      <w:r w:rsidRPr="00CA5A9A">
        <w:rPr>
          <w:color w:val="000000"/>
          <w:sz w:val="22"/>
          <w:szCs w:val="22"/>
        </w:rPr>
        <w:t xml:space="preserve">Wykonawca może wprowadzić zmiany lub wycofać złożoną ofertę pod warunkiem, że Zamawiający </w:t>
      </w:r>
      <w:r w:rsidRPr="00CA5A9A">
        <w:rPr>
          <w:sz w:val="22"/>
          <w:szCs w:val="22"/>
        </w:rPr>
        <w:t>otrzyma</w:t>
      </w:r>
      <w:r w:rsidRPr="00CA5A9A">
        <w:rPr>
          <w:color w:val="000000"/>
          <w:sz w:val="22"/>
          <w:szCs w:val="22"/>
        </w:rPr>
        <w:t xml:space="preserve"> pisemne powiadomienie o ich wprowadzeniu lub wycofaniu oferty przed terminem składania ofert określonym w niniejszej SIWZ. Powiadomienie powinno być dostarczone w zamkniętej kopercie zaadresowanej do Zamawiającego opatrzonej napisem: „</w:t>
      </w:r>
      <w:r w:rsidRPr="00DC3B70">
        <w:rPr>
          <w:b/>
          <w:color w:val="000000"/>
          <w:sz w:val="22"/>
          <w:szCs w:val="22"/>
        </w:rPr>
        <w:t xml:space="preserve">UWAGA PRZETARG </w:t>
      </w:r>
      <w:r w:rsidR="00FF6150" w:rsidRPr="00DC3B70">
        <w:rPr>
          <w:b/>
          <w:color w:val="000000"/>
          <w:sz w:val="22"/>
          <w:szCs w:val="22"/>
        </w:rPr>
        <w:t>„</w:t>
      </w:r>
      <w:r w:rsidR="001133AF" w:rsidRPr="001133AF">
        <w:rPr>
          <w:b/>
          <w:color w:val="000000"/>
          <w:sz w:val="22"/>
          <w:szCs w:val="22"/>
        </w:rPr>
        <w:t>Usługi w zakresie ekspozycji reklamy na potrzeby wydarzeń organizowanych przez Północne Centrum Sztuki Teatr Komedia w Warszawie</w:t>
      </w:r>
      <w:r w:rsidR="00FD74CA" w:rsidRPr="00DC3B70">
        <w:rPr>
          <w:b/>
          <w:sz w:val="22"/>
          <w:szCs w:val="22"/>
        </w:rPr>
        <w:t>”, część ….</w:t>
      </w:r>
      <w:r w:rsidR="00FF6150" w:rsidRPr="00DC3B70">
        <w:rPr>
          <w:b/>
          <w:sz w:val="22"/>
          <w:szCs w:val="22"/>
        </w:rPr>
        <w:t>, znak sprawy</w:t>
      </w:r>
      <w:r w:rsidR="0043004A">
        <w:rPr>
          <w:b/>
          <w:sz w:val="22"/>
          <w:szCs w:val="22"/>
        </w:rPr>
        <w:t xml:space="preserve"> 1/2019</w:t>
      </w:r>
      <w:r w:rsidR="008D24DB" w:rsidRPr="00DC3B70">
        <w:rPr>
          <w:b/>
          <w:sz w:val="22"/>
          <w:szCs w:val="22"/>
        </w:rPr>
        <w:t>”</w:t>
      </w:r>
      <w:r w:rsidR="0090713A" w:rsidRPr="00CA5A9A">
        <w:rPr>
          <w:b/>
          <w:sz w:val="22"/>
          <w:szCs w:val="22"/>
        </w:rPr>
        <w:t xml:space="preserve">, </w:t>
      </w:r>
      <w:r w:rsidRPr="00CA5A9A">
        <w:rPr>
          <w:color w:val="000000"/>
          <w:sz w:val="22"/>
          <w:szCs w:val="22"/>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5D4C73" w:rsidRPr="00CA5A9A" w:rsidRDefault="005D4C73" w:rsidP="00CA5A9A">
      <w:pPr>
        <w:pStyle w:val="Akapitzlist"/>
        <w:numPr>
          <w:ilvl w:val="0"/>
          <w:numId w:val="1"/>
        </w:numPr>
        <w:tabs>
          <w:tab w:val="clear" w:pos="283"/>
        </w:tabs>
        <w:autoSpaceDE w:val="0"/>
        <w:ind w:left="360" w:hanging="360"/>
        <w:contextualSpacing/>
        <w:jc w:val="both"/>
        <w:rPr>
          <w:color w:val="000000"/>
          <w:sz w:val="22"/>
          <w:szCs w:val="22"/>
        </w:rPr>
      </w:pPr>
      <w:r w:rsidRPr="00CA5A9A">
        <w:rPr>
          <w:color w:val="000000"/>
          <w:sz w:val="22"/>
          <w:szCs w:val="22"/>
        </w:rPr>
        <w:t xml:space="preserve">Elementy oferty, które Wykonawca zamierza </w:t>
      </w:r>
      <w:r w:rsidR="008F067E" w:rsidRPr="00CA5A9A">
        <w:rPr>
          <w:color w:val="000000"/>
          <w:sz w:val="22"/>
          <w:szCs w:val="22"/>
        </w:rPr>
        <w:t>zastrzec, jako</w:t>
      </w:r>
      <w:r w:rsidRPr="00CA5A9A">
        <w:rPr>
          <w:color w:val="000000"/>
          <w:sz w:val="22"/>
          <w:szCs w:val="22"/>
        </w:rPr>
        <w:t xml:space="preserve"> tajemnicę przedsiębiorstwa w rozumieniu art. 11 </w:t>
      </w:r>
      <w:r w:rsidRPr="00CA5A9A">
        <w:rPr>
          <w:sz w:val="22"/>
          <w:szCs w:val="22"/>
        </w:rPr>
        <w:t>ust</w:t>
      </w:r>
      <w:r w:rsidRPr="00CA5A9A">
        <w:rPr>
          <w:color w:val="000000"/>
          <w:sz w:val="22"/>
          <w:szCs w:val="22"/>
        </w:rPr>
        <w:t>. 4 ustawy z dnia 16 kwietnia 1993r. o zwalczaniu nieuczciwej konkurencji (Dz. U. z 2003 r. Nr 153, poz. 1503 z</w:t>
      </w:r>
      <w:r w:rsidR="0021580F" w:rsidRPr="00CA5A9A">
        <w:rPr>
          <w:color w:val="000000"/>
          <w:sz w:val="22"/>
          <w:szCs w:val="22"/>
        </w:rPr>
        <w:t xml:space="preserve">e </w:t>
      </w:r>
      <w:r w:rsidRPr="00CA5A9A">
        <w:rPr>
          <w:color w:val="000000"/>
          <w:sz w:val="22"/>
          <w:szCs w:val="22"/>
        </w:rPr>
        <w:t xml:space="preserve">zm.) powinny zostać umieszczone w odrębnej, zaklejonej kopercie (lub zabezpieczone </w:t>
      </w:r>
      <w:r w:rsidR="009A67B3" w:rsidRPr="00CA5A9A">
        <w:rPr>
          <w:color w:val="000000"/>
          <w:sz w:val="22"/>
          <w:szCs w:val="22"/>
        </w:rPr>
        <w:br/>
      </w:r>
      <w:r w:rsidRPr="00CA5A9A">
        <w:rPr>
          <w:color w:val="000000"/>
          <w:sz w:val="22"/>
          <w:szCs w:val="22"/>
        </w:rPr>
        <w:t>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w:t>
      </w:r>
      <w:r w:rsidR="001133AF">
        <w:rPr>
          <w:color w:val="000000"/>
          <w:sz w:val="22"/>
          <w:szCs w:val="22"/>
        </w:rPr>
        <w:t xml:space="preserve">stawy </w:t>
      </w:r>
      <w:r w:rsidRPr="00CA5A9A">
        <w:rPr>
          <w:color w:val="000000"/>
          <w:sz w:val="22"/>
          <w:szCs w:val="22"/>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5A4A3A" w:rsidRPr="00CA5A9A" w:rsidRDefault="005A4A3A" w:rsidP="00CA5A9A">
      <w:pPr>
        <w:pStyle w:val="Akapitzlist"/>
        <w:autoSpaceDE w:val="0"/>
        <w:ind w:left="426"/>
        <w:contextualSpacing/>
        <w:jc w:val="both"/>
        <w:rPr>
          <w:color w:val="000000"/>
          <w:sz w:val="22"/>
          <w:szCs w:val="22"/>
        </w:rPr>
      </w:pPr>
      <w:r w:rsidRPr="00CA5A9A">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w:t>
      </w:r>
      <w:r w:rsidR="00FC1446" w:rsidRPr="00CA5A9A">
        <w:rPr>
          <w:color w:val="000000"/>
          <w:sz w:val="22"/>
          <w:szCs w:val="22"/>
        </w:rPr>
        <w:tab/>
      </w:r>
      <w:r w:rsidRPr="00CA5A9A">
        <w:rPr>
          <w:color w:val="000000"/>
          <w:sz w:val="22"/>
          <w:szCs w:val="22"/>
        </w:rPr>
        <w:t>nie została ujawniona do wiadomości publicznej,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jest informacją techniczną, technologiczną, organizacyjną przedsiębiorstwa lub inną informacją posiadającą wartość gospodarczą,</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przedsiębiorca podjął niezbędne działania w celu zachowania poufności tej informacji.</w:t>
      </w:r>
    </w:p>
    <w:p w:rsidR="005D4C73" w:rsidRPr="00CA5A9A" w:rsidRDefault="005D4C73" w:rsidP="00CA5A9A">
      <w:pPr>
        <w:pStyle w:val="Akapitzlist"/>
        <w:numPr>
          <w:ilvl w:val="0"/>
          <w:numId w:val="1"/>
        </w:numPr>
        <w:tabs>
          <w:tab w:val="clear" w:pos="283"/>
        </w:tabs>
        <w:autoSpaceDE w:val="0"/>
        <w:ind w:left="426" w:hanging="425"/>
        <w:contextualSpacing/>
        <w:jc w:val="both"/>
        <w:rPr>
          <w:bCs/>
          <w:sz w:val="22"/>
          <w:szCs w:val="22"/>
        </w:rPr>
      </w:pPr>
      <w:r w:rsidRPr="00CA5A9A">
        <w:rPr>
          <w:color w:val="000000"/>
          <w:sz w:val="22"/>
          <w:szCs w:val="22"/>
        </w:rPr>
        <w:t>Wykonawca</w:t>
      </w:r>
      <w:r w:rsidRPr="00CA5A9A">
        <w:rPr>
          <w:bCs/>
          <w:sz w:val="22"/>
          <w:szCs w:val="22"/>
        </w:rPr>
        <w:t xml:space="preserve"> może powierzyć wykonanie części zamówienia podwykonawcy. </w:t>
      </w:r>
      <w:r w:rsidRPr="00CA5A9A">
        <w:rPr>
          <w:color w:val="000000"/>
          <w:sz w:val="22"/>
          <w:szCs w:val="22"/>
        </w:rPr>
        <w:t xml:space="preserve">Zamawiający żąda wskazania przez Wykonawcę części zamówienia, których wykonanie zamierza powierzyć podwykonawcom i podania przez Wykonawcę firm podwykonawców. </w:t>
      </w:r>
    </w:p>
    <w:p w:rsidR="005D4C73" w:rsidRDefault="005D4C73" w:rsidP="00CA5A9A">
      <w:pPr>
        <w:autoSpaceDE w:val="0"/>
        <w:contextualSpacing/>
        <w:jc w:val="both"/>
        <w:rPr>
          <w:sz w:val="22"/>
          <w:szCs w:val="22"/>
        </w:rPr>
      </w:pPr>
    </w:p>
    <w:p w:rsidR="00484793" w:rsidRPr="00CA5A9A" w:rsidRDefault="00484793" w:rsidP="00CA5A9A">
      <w:pPr>
        <w:autoSpaceDE w:val="0"/>
        <w:contextualSpacing/>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3</w:t>
      </w:r>
      <w:r w:rsidRPr="00FD74CA">
        <w:rPr>
          <w:b/>
          <w:szCs w:val="24"/>
        </w:rPr>
        <w:t xml:space="preserve">. </w:t>
      </w:r>
      <w:r w:rsidR="005D4C73" w:rsidRPr="00FD74CA">
        <w:rPr>
          <w:b/>
          <w:szCs w:val="24"/>
        </w:rPr>
        <w:t>Miejsce oraz termin składania i otwarcia ofert</w:t>
      </w:r>
    </w:p>
    <w:p w:rsidR="005D4C73" w:rsidRPr="00CA5A9A" w:rsidRDefault="005D4C73" w:rsidP="0005411A">
      <w:pPr>
        <w:widowControl/>
        <w:numPr>
          <w:ilvl w:val="0"/>
          <w:numId w:val="3"/>
        </w:numPr>
        <w:tabs>
          <w:tab w:val="clear" w:pos="720"/>
        </w:tabs>
        <w:suppressAutoHyphens w:val="0"/>
        <w:ind w:left="426"/>
        <w:jc w:val="both"/>
        <w:rPr>
          <w:sz w:val="22"/>
          <w:szCs w:val="22"/>
        </w:rPr>
      </w:pPr>
      <w:r w:rsidRPr="00CA5A9A">
        <w:rPr>
          <w:sz w:val="22"/>
          <w:szCs w:val="22"/>
        </w:rPr>
        <w:t>Ofertę należy złożyć w siedzibie Zamawiającego</w:t>
      </w:r>
      <w:r w:rsidR="000F4D95">
        <w:rPr>
          <w:sz w:val="22"/>
          <w:szCs w:val="22"/>
        </w:rPr>
        <w:t xml:space="preserve">: </w:t>
      </w:r>
      <w:r w:rsidR="000F4D95" w:rsidRPr="000F4D95">
        <w:rPr>
          <w:sz w:val="22"/>
          <w:szCs w:val="22"/>
        </w:rPr>
        <w:t>ul. Słowackiego 19a, 01-592 Warszawa Sekretariat</w:t>
      </w:r>
      <w:r w:rsidRPr="00CA5A9A">
        <w:rPr>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 xml:space="preserve">Termin składania ofert upływa </w:t>
      </w:r>
      <w:r w:rsidRPr="0013771C">
        <w:rPr>
          <w:b/>
          <w:sz w:val="22"/>
          <w:szCs w:val="22"/>
        </w:rPr>
        <w:t>dnia</w:t>
      </w:r>
      <w:r w:rsidR="006F35EB" w:rsidRPr="0013771C">
        <w:rPr>
          <w:b/>
          <w:sz w:val="22"/>
          <w:szCs w:val="22"/>
        </w:rPr>
        <w:t xml:space="preserve"> 5.03.2019</w:t>
      </w:r>
      <w:r w:rsidR="000F4D95" w:rsidRPr="0013771C">
        <w:rPr>
          <w:b/>
          <w:sz w:val="22"/>
          <w:szCs w:val="22"/>
        </w:rPr>
        <w:t xml:space="preserve"> o godz. 10:3</w:t>
      </w:r>
      <w:r w:rsidR="00AB083D" w:rsidRPr="0013771C">
        <w:rPr>
          <w:b/>
          <w:sz w:val="22"/>
          <w:szCs w:val="22"/>
        </w:rPr>
        <w:t>0</w:t>
      </w:r>
      <w:r w:rsidR="00AB083D" w:rsidRPr="00CA5A9A">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Oferty otrzymane przez Zamawiającego po tym terminie zostaną zwrócone niezwłocznie bez otwierania.</w:t>
      </w:r>
    </w:p>
    <w:p w:rsidR="005D4C73" w:rsidRPr="00CA5A9A" w:rsidRDefault="005D4C73" w:rsidP="0005411A">
      <w:pPr>
        <w:widowControl/>
        <w:numPr>
          <w:ilvl w:val="0"/>
          <w:numId w:val="3"/>
        </w:numPr>
        <w:tabs>
          <w:tab w:val="clear" w:pos="720"/>
          <w:tab w:val="num" w:pos="360"/>
        </w:tabs>
        <w:suppressAutoHyphens w:val="0"/>
        <w:ind w:left="360"/>
        <w:jc w:val="both"/>
        <w:rPr>
          <w:b/>
          <w:sz w:val="22"/>
          <w:szCs w:val="22"/>
        </w:rPr>
      </w:pPr>
      <w:r w:rsidRPr="00CA5A9A">
        <w:rPr>
          <w:sz w:val="22"/>
          <w:szCs w:val="22"/>
        </w:rPr>
        <w:t xml:space="preserve">Otwarcie ofert nastąpi w siedzibie Zamawiającego </w:t>
      </w:r>
      <w:r w:rsidR="000F4D95">
        <w:rPr>
          <w:sz w:val="22"/>
          <w:szCs w:val="22"/>
        </w:rPr>
        <w:t>(Sekretariat</w:t>
      </w:r>
      <w:r w:rsidR="000F4D95" w:rsidRPr="0013771C">
        <w:rPr>
          <w:sz w:val="22"/>
          <w:szCs w:val="22"/>
        </w:rPr>
        <w:t xml:space="preserve">) </w:t>
      </w:r>
      <w:r w:rsidR="006F35EB" w:rsidRPr="0013771C">
        <w:rPr>
          <w:b/>
          <w:sz w:val="22"/>
          <w:szCs w:val="22"/>
        </w:rPr>
        <w:t>dnia 05.03.2019</w:t>
      </w:r>
      <w:r w:rsidR="000F4D95" w:rsidRPr="0013771C">
        <w:rPr>
          <w:b/>
          <w:sz w:val="22"/>
          <w:szCs w:val="22"/>
        </w:rPr>
        <w:t>, o godz. 11:0</w:t>
      </w:r>
      <w:r w:rsidRPr="0013771C">
        <w:rPr>
          <w:b/>
          <w:sz w:val="22"/>
          <w:szCs w:val="22"/>
        </w:rPr>
        <w:t>0</w:t>
      </w:r>
      <w:r w:rsidR="00AB083D" w:rsidRPr="0013771C">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Osoby zainteresowane udziałem w sesji otwarcia ofert proszone są o stawiennictwo</w:t>
      </w:r>
      <w:r w:rsidR="008F067E" w:rsidRPr="00CA5A9A">
        <w:rPr>
          <w:sz w:val="22"/>
          <w:szCs w:val="22"/>
        </w:rPr>
        <w:t xml:space="preserve"> na co</w:t>
      </w:r>
      <w:r w:rsidRPr="00CA5A9A">
        <w:rPr>
          <w:sz w:val="22"/>
          <w:szCs w:val="22"/>
        </w:rPr>
        <w:t xml:space="preserve"> najmniej 5 minut przed terminem określonym w ust. 4.</w:t>
      </w:r>
    </w:p>
    <w:p w:rsidR="00CD2509" w:rsidRPr="00CA5A9A" w:rsidRDefault="00CD2509" w:rsidP="00CA5A9A">
      <w:pPr>
        <w:widowControl/>
        <w:suppressAutoHyphens w:val="0"/>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4</w:t>
      </w:r>
      <w:r w:rsidRPr="00FD74CA">
        <w:rPr>
          <w:b/>
          <w:szCs w:val="24"/>
        </w:rPr>
        <w:t xml:space="preserve">. </w:t>
      </w:r>
      <w:r w:rsidR="005D4C73" w:rsidRPr="00FD74CA">
        <w:rPr>
          <w:b/>
          <w:szCs w:val="24"/>
        </w:rPr>
        <w:t>Opis sposobu obliczania ceny</w:t>
      </w:r>
    </w:p>
    <w:p w:rsidR="00856205" w:rsidRPr="00CA5A9A" w:rsidRDefault="004C6459" w:rsidP="0005411A">
      <w:pPr>
        <w:widowControl/>
        <w:numPr>
          <w:ilvl w:val="3"/>
          <w:numId w:val="29"/>
        </w:numPr>
        <w:tabs>
          <w:tab w:val="num" w:pos="426"/>
        </w:tabs>
        <w:suppressAutoHyphens w:val="0"/>
        <w:ind w:left="426" w:hanging="426"/>
        <w:jc w:val="both"/>
        <w:rPr>
          <w:bCs/>
          <w:sz w:val="22"/>
          <w:szCs w:val="22"/>
        </w:rPr>
      </w:pPr>
      <w:r w:rsidRPr="00CA5A9A">
        <w:rPr>
          <w:sz w:val="22"/>
          <w:szCs w:val="22"/>
          <w:lang w:eastAsia="pl-PL"/>
        </w:rPr>
        <w:t xml:space="preserve">Wykonawca poda cenę za wykonanie zamówienia </w:t>
      </w:r>
      <w:r w:rsidR="004D4967">
        <w:rPr>
          <w:sz w:val="22"/>
          <w:szCs w:val="22"/>
          <w:lang w:eastAsia="pl-PL"/>
        </w:rPr>
        <w:t xml:space="preserve">zgodnie z zapisami zawartymi </w:t>
      </w:r>
      <w:r w:rsidRPr="00CA5A9A">
        <w:rPr>
          <w:sz w:val="22"/>
          <w:szCs w:val="22"/>
          <w:lang w:eastAsia="pl-PL"/>
        </w:rPr>
        <w:t>w Formularzu ofertowym, stanowiącym</w:t>
      </w:r>
      <w:r w:rsidR="00FD14E0">
        <w:rPr>
          <w:color w:val="000000"/>
          <w:sz w:val="22"/>
          <w:szCs w:val="22"/>
        </w:rPr>
        <w:t>Załącznik nr 3</w:t>
      </w:r>
      <w:r w:rsidR="00856205" w:rsidRPr="00FD14E0">
        <w:rPr>
          <w:color w:val="000000"/>
          <w:sz w:val="22"/>
          <w:szCs w:val="22"/>
        </w:rPr>
        <w:t xml:space="preserve"> do SIWZ</w:t>
      </w:r>
      <w:r w:rsidR="00FD14E0">
        <w:rPr>
          <w:color w:val="000000"/>
          <w:sz w:val="22"/>
          <w:szCs w:val="22"/>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Wykonawca określi ceny na wszystkie elementy zamówienia zgodnie z tabel</w:t>
      </w:r>
      <w:r w:rsidR="00856205" w:rsidRPr="00CA5A9A">
        <w:rPr>
          <w:sz w:val="22"/>
          <w:szCs w:val="22"/>
          <w:lang w:eastAsia="pl-PL"/>
        </w:rPr>
        <w:t>ami</w:t>
      </w:r>
      <w:r w:rsidRPr="00CA5A9A">
        <w:rPr>
          <w:sz w:val="22"/>
          <w:szCs w:val="22"/>
          <w:lang w:eastAsia="pl-PL"/>
        </w:rPr>
        <w:t xml:space="preserve"> zawartymi </w:t>
      </w:r>
      <w:r w:rsidR="00CA5A9A" w:rsidRPr="00CA5A9A">
        <w:rPr>
          <w:sz w:val="22"/>
          <w:szCs w:val="22"/>
          <w:lang w:eastAsia="pl-PL"/>
        </w:rPr>
        <w:br/>
      </w:r>
      <w:r w:rsidRPr="00CA5A9A">
        <w:rPr>
          <w:sz w:val="22"/>
          <w:szCs w:val="22"/>
          <w:lang w:eastAsia="pl-PL"/>
        </w:rPr>
        <w:t>w formularzach</w:t>
      </w:r>
      <w:r w:rsidR="00CA5A9A" w:rsidRPr="00CA5A9A">
        <w:rPr>
          <w:sz w:val="22"/>
          <w:szCs w:val="22"/>
          <w:lang w:eastAsia="pl-PL"/>
        </w:rPr>
        <w:t xml:space="preserve"> odpowiednio dla każdej z części</w:t>
      </w:r>
      <w:r w:rsidRPr="00CA5A9A">
        <w:rPr>
          <w:sz w:val="22"/>
          <w:szCs w:val="22"/>
          <w:lang w:eastAsia="pl-PL"/>
        </w:rPr>
        <w:t xml:space="preserve">, wypełniając odpowiednio wszystkie pola, </w:t>
      </w:r>
      <w:r w:rsidR="00CA5A9A" w:rsidRPr="00CA5A9A">
        <w:rPr>
          <w:sz w:val="22"/>
          <w:szCs w:val="22"/>
          <w:lang w:eastAsia="pl-PL"/>
        </w:rPr>
        <w:br/>
      </w:r>
      <w:r w:rsidRPr="00CA5A9A">
        <w:rPr>
          <w:sz w:val="22"/>
          <w:szCs w:val="22"/>
          <w:lang w:eastAsia="pl-PL"/>
        </w:rPr>
        <w:t>z dokładnością do dwóch miejsc po przecinku</w:t>
      </w:r>
      <w:r w:rsidR="00FD74CA">
        <w:rPr>
          <w:sz w:val="22"/>
          <w:szCs w:val="22"/>
          <w:lang w:eastAsia="pl-PL"/>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 xml:space="preserve">Podana cena musi obejmować wszystkie koszty realizacji prac z uwzględnieniem wszystkich opłat </w:t>
      </w:r>
      <w:r w:rsidRPr="00CA5A9A">
        <w:rPr>
          <w:sz w:val="22"/>
          <w:szCs w:val="22"/>
          <w:lang w:eastAsia="pl-PL"/>
        </w:rPr>
        <w:br/>
        <w:t>i podatków (także od towarów i usług). Cena musi być podana w złotych polskich, cyfrowo do dwóch miejsc po przecinku oraz słownie.</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Cena oferty zostanie ustalona na okres obowiązywania umowy i nie będzie podlegała zmianom.</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Ocenie podlegać będzie całkowita cena brutto oferty.</w:t>
      </w:r>
    </w:p>
    <w:p w:rsidR="007E26E2" w:rsidRPr="00CA5A9A" w:rsidRDefault="007E26E2" w:rsidP="00CA5A9A">
      <w:pPr>
        <w:widowControl/>
        <w:suppressAutoHyphens w:val="0"/>
        <w:jc w:val="both"/>
        <w:rPr>
          <w:sz w:val="22"/>
          <w:szCs w:val="22"/>
        </w:rPr>
      </w:pPr>
    </w:p>
    <w:p w:rsidR="007E26E2" w:rsidRPr="00CA5A9A" w:rsidRDefault="005D4C73" w:rsidP="00CA5A9A">
      <w:pPr>
        <w:widowControl/>
        <w:tabs>
          <w:tab w:val="left" w:pos="567"/>
        </w:tabs>
        <w:suppressAutoHyphens w:val="0"/>
        <w:jc w:val="both"/>
        <w:rPr>
          <w:b/>
          <w:sz w:val="22"/>
          <w:szCs w:val="22"/>
        </w:rPr>
      </w:pPr>
      <w:r w:rsidRPr="00CA5A9A">
        <w:rPr>
          <w:b/>
          <w:sz w:val="22"/>
          <w:szCs w:val="22"/>
        </w:rPr>
        <w:t>§1</w:t>
      </w:r>
      <w:r w:rsidR="00CD2509" w:rsidRPr="00CA5A9A">
        <w:rPr>
          <w:b/>
          <w:sz w:val="22"/>
          <w:szCs w:val="22"/>
        </w:rPr>
        <w:t>5.</w:t>
      </w:r>
      <w:r w:rsidRPr="00CA5A9A">
        <w:rPr>
          <w:b/>
          <w:sz w:val="22"/>
          <w:szCs w:val="22"/>
        </w:rPr>
        <w:tab/>
      </w:r>
      <w:r w:rsidR="00407243" w:rsidRPr="00CA5A9A">
        <w:rPr>
          <w:b/>
          <w:sz w:val="22"/>
          <w:szCs w:val="22"/>
        </w:rPr>
        <w:t>Kryteria oceny ofer</w:t>
      </w:r>
      <w:r w:rsidR="004C6459" w:rsidRPr="00CA5A9A">
        <w:rPr>
          <w:b/>
          <w:sz w:val="22"/>
          <w:szCs w:val="22"/>
        </w:rPr>
        <w:t>t</w:t>
      </w:r>
    </w:p>
    <w:p w:rsidR="006D08A4" w:rsidRDefault="006D08A4" w:rsidP="0005411A">
      <w:pPr>
        <w:pStyle w:val="Akapitzlist"/>
        <w:widowControl/>
        <w:numPr>
          <w:ilvl w:val="3"/>
          <w:numId w:val="29"/>
        </w:numPr>
        <w:tabs>
          <w:tab w:val="clear" w:pos="2880"/>
          <w:tab w:val="left" w:pos="426"/>
        </w:tabs>
        <w:suppressAutoHyphens w:val="0"/>
        <w:ind w:left="426" w:hanging="426"/>
        <w:jc w:val="both"/>
        <w:rPr>
          <w:sz w:val="22"/>
          <w:szCs w:val="22"/>
        </w:rPr>
      </w:pPr>
      <w:r w:rsidRPr="00CA5A9A">
        <w:rPr>
          <w:sz w:val="22"/>
          <w:szCs w:val="22"/>
        </w:rPr>
        <w:t>Przy wyborze najkorzystniejszej oferty Zamawiający będzie kierować się następującymi kryteriami i ich znaczeniem oraz w następujący spos</w:t>
      </w:r>
      <w:r w:rsidRPr="002A4453">
        <w:rPr>
          <w:sz w:val="22"/>
          <w:szCs w:val="22"/>
        </w:rPr>
        <w:t>ó</w:t>
      </w:r>
      <w:r w:rsidRPr="00CA5A9A">
        <w:rPr>
          <w:sz w:val="22"/>
          <w:szCs w:val="22"/>
        </w:rPr>
        <w:t>b będzie oceniać oferty</w:t>
      </w:r>
      <w:r w:rsidR="00F87122">
        <w:rPr>
          <w:sz w:val="22"/>
          <w:szCs w:val="22"/>
        </w:rPr>
        <w:t xml:space="preserve"> (w każdej części zamówienia)</w:t>
      </w:r>
      <w:r w:rsidRPr="00CA5A9A">
        <w:rPr>
          <w:sz w:val="22"/>
          <w:szCs w:val="22"/>
        </w:rPr>
        <w:t xml:space="preserve"> w poszczeg</w:t>
      </w:r>
      <w:r w:rsidRPr="002A4453">
        <w:rPr>
          <w:sz w:val="22"/>
          <w:szCs w:val="22"/>
        </w:rPr>
        <w:t>ó</w:t>
      </w:r>
      <w:r w:rsidRPr="00CA5A9A">
        <w:rPr>
          <w:sz w:val="22"/>
          <w:szCs w:val="22"/>
        </w:rPr>
        <w:t>lnych kryteriach:</w:t>
      </w:r>
    </w:p>
    <w:p w:rsidR="00FD74CA" w:rsidRPr="00CA5A9A" w:rsidRDefault="00FD74CA" w:rsidP="00FD74CA">
      <w:pPr>
        <w:pStyle w:val="Akapitzlist"/>
        <w:widowControl/>
        <w:tabs>
          <w:tab w:val="left" w:pos="0"/>
        </w:tabs>
        <w:suppressAutoHyphens w:val="0"/>
        <w:ind w:left="0"/>
        <w:jc w:val="both"/>
        <w:rPr>
          <w:sz w:val="22"/>
          <w:szCs w:val="22"/>
        </w:rPr>
      </w:pPr>
    </w:p>
    <w:tbl>
      <w:tblPr>
        <w:tblStyle w:val="Tabela-Siatka"/>
        <w:tblW w:w="9355" w:type="dxa"/>
        <w:tblInd w:w="421" w:type="dxa"/>
        <w:tblLook w:val="04A0"/>
      </w:tblPr>
      <w:tblGrid>
        <w:gridCol w:w="541"/>
        <w:gridCol w:w="6546"/>
        <w:gridCol w:w="2268"/>
      </w:tblGrid>
      <w:tr w:rsidR="004C6459" w:rsidRPr="00CA5A9A" w:rsidTr="00FD74CA">
        <w:tc>
          <w:tcPr>
            <w:tcW w:w="541" w:type="dxa"/>
            <w:shd w:val="clear" w:color="auto" w:fill="D9D9D9" w:themeFill="background1" w:themeFillShade="D9"/>
          </w:tcPr>
          <w:p w:rsidR="004C6459" w:rsidRPr="00CA5A9A" w:rsidRDefault="004C6459" w:rsidP="00CA5A9A">
            <w:pPr>
              <w:jc w:val="both"/>
              <w:rPr>
                <w:b/>
                <w:szCs w:val="22"/>
              </w:rPr>
            </w:pPr>
            <w:r w:rsidRPr="00CA5A9A">
              <w:rPr>
                <w:b/>
                <w:szCs w:val="22"/>
              </w:rPr>
              <w:t>Lp.</w:t>
            </w:r>
          </w:p>
        </w:tc>
        <w:tc>
          <w:tcPr>
            <w:tcW w:w="6546" w:type="dxa"/>
            <w:shd w:val="clear" w:color="auto" w:fill="D9D9D9" w:themeFill="background1" w:themeFillShade="D9"/>
          </w:tcPr>
          <w:p w:rsidR="004C6459" w:rsidRPr="00CA5A9A" w:rsidRDefault="004C6459" w:rsidP="00CA5A9A">
            <w:pPr>
              <w:jc w:val="both"/>
              <w:rPr>
                <w:b/>
                <w:szCs w:val="22"/>
              </w:rPr>
            </w:pPr>
            <w:r w:rsidRPr="00CA5A9A">
              <w:rPr>
                <w:b/>
                <w:szCs w:val="22"/>
              </w:rPr>
              <w:t>Kryterium</w:t>
            </w:r>
          </w:p>
        </w:tc>
        <w:tc>
          <w:tcPr>
            <w:tcW w:w="2268" w:type="dxa"/>
            <w:shd w:val="clear" w:color="auto" w:fill="D9D9D9" w:themeFill="background1" w:themeFillShade="D9"/>
          </w:tcPr>
          <w:p w:rsidR="004C6459" w:rsidRPr="00CA5A9A" w:rsidRDefault="004C6459" w:rsidP="00CA5A9A">
            <w:pPr>
              <w:jc w:val="both"/>
              <w:rPr>
                <w:b/>
                <w:szCs w:val="22"/>
              </w:rPr>
            </w:pPr>
            <w:r w:rsidRPr="00CA5A9A">
              <w:rPr>
                <w:b/>
                <w:szCs w:val="22"/>
              </w:rPr>
              <w:t>Maksymalna liczba punktów</w:t>
            </w:r>
          </w:p>
        </w:tc>
      </w:tr>
      <w:tr w:rsidR="004C6459" w:rsidRPr="00CA5A9A" w:rsidTr="00FD74CA">
        <w:tc>
          <w:tcPr>
            <w:tcW w:w="541" w:type="dxa"/>
          </w:tcPr>
          <w:p w:rsidR="004C6459" w:rsidRPr="00CA5A9A" w:rsidRDefault="008A719D" w:rsidP="00CA5A9A">
            <w:pPr>
              <w:jc w:val="both"/>
              <w:rPr>
                <w:b/>
                <w:szCs w:val="22"/>
              </w:rPr>
            </w:pPr>
            <w:r>
              <w:rPr>
                <w:b/>
                <w:szCs w:val="22"/>
              </w:rPr>
              <w:t>1</w:t>
            </w:r>
          </w:p>
        </w:tc>
        <w:tc>
          <w:tcPr>
            <w:tcW w:w="6546" w:type="dxa"/>
          </w:tcPr>
          <w:p w:rsidR="004C6459" w:rsidRPr="00FD74CA" w:rsidRDefault="00717D3B" w:rsidP="00CA5A9A">
            <w:pPr>
              <w:jc w:val="both"/>
              <w:rPr>
                <w:szCs w:val="22"/>
              </w:rPr>
            </w:pPr>
            <w:r>
              <w:rPr>
                <w:szCs w:val="22"/>
              </w:rPr>
              <w:t>Czas naprawy</w:t>
            </w:r>
            <w:r w:rsidR="00B874FB" w:rsidRPr="00B874FB">
              <w:rPr>
                <w:szCs w:val="22"/>
              </w:rPr>
              <w:t xml:space="preserve"> w przypadku </w:t>
            </w:r>
            <w:r w:rsidR="00DF4F24">
              <w:rPr>
                <w:szCs w:val="22"/>
              </w:rPr>
              <w:t>wady lub zniszczenia</w:t>
            </w:r>
          </w:p>
        </w:tc>
        <w:tc>
          <w:tcPr>
            <w:tcW w:w="2268" w:type="dxa"/>
          </w:tcPr>
          <w:p w:rsidR="004C6459" w:rsidRPr="00FD74CA" w:rsidRDefault="008A719D" w:rsidP="00CA5A9A">
            <w:pPr>
              <w:jc w:val="center"/>
              <w:rPr>
                <w:szCs w:val="22"/>
              </w:rPr>
            </w:pPr>
            <w:r>
              <w:rPr>
                <w:szCs w:val="22"/>
              </w:rPr>
              <w:t>40</w:t>
            </w:r>
          </w:p>
        </w:tc>
      </w:tr>
      <w:tr w:rsidR="004C6459" w:rsidRPr="00CA5A9A" w:rsidTr="00FD74CA">
        <w:tc>
          <w:tcPr>
            <w:tcW w:w="541" w:type="dxa"/>
          </w:tcPr>
          <w:p w:rsidR="004C6459" w:rsidRPr="00CA5A9A" w:rsidRDefault="008A719D" w:rsidP="00CA5A9A">
            <w:pPr>
              <w:jc w:val="both"/>
              <w:rPr>
                <w:b/>
                <w:szCs w:val="22"/>
              </w:rPr>
            </w:pPr>
            <w:r>
              <w:rPr>
                <w:b/>
                <w:szCs w:val="22"/>
              </w:rPr>
              <w:t>2</w:t>
            </w:r>
          </w:p>
        </w:tc>
        <w:tc>
          <w:tcPr>
            <w:tcW w:w="6546" w:type="dxa"/>
          </w:tcPr>
          <w:p w:rsidR="004C6459" w:rsidRPr="00FD74CA" w:rsidRDefault="004C6459" w:rsidP="00CA5A9A">
            <w:pPr>
              <w:jc w:val="both"/>
              <w:rPr>
                <w:szCs w:val="22"/>
              </w:rPr>
            </w:pPr>
            <w:r w:rsidRPr="00FD74CA">
              <w:rPr>
                <w:szCs w:val="22"/>
              </w:rPr>
              <w:t>Cena</w:t>
            </w:r>
          </w:p>
        </w:tc>
        <w:tc>
          <w:tcPr>
            <w:tcW w:w="2268" w:type="dxa"/>
          </w:tcPr>
          <w:p w:rsidR="004C6459" w:rsidRPr="00FD74CA" w:rsidRDefault="00B874FB" w:rsidP="00CA5A9A">
            <w:pPr>
              <w:jc w:val="center"/>
              <w:rPr>
                <w:szCs w:val="22"/>
              </w:rPr>
            </w:pPr>
            <w:r>
              <w:rPr>
                <w:szCs w:val="22"/>
              </w:rPr>
              <w:t>60</w:t>
            </w:r>
          </w:p>
        </w:tc>
      </w:tr>
      <w:tr w:rsidR="004C6459" w:rsidRPr="00CA5A9A" w:rsidTr="00FD74CA">
        <w:tc>
          <w:tcPr>
            <w:tcW w:w="7087" w:type="dxa"/>
            <w:gridSpan w:val="2"/>
          </w:tcPr>
          <w:p w:rsidR="004C6459" w:rsidRPr="00FD74CA" w:rsidRDefault="004C6459" w:rsidP="00CA5A9A">
            <w:pPr>
              <w:jc w:val="both"/>
              <w:rPr>
                <w:szCs w:val="22"/>
              </w:rPr>
            </w:pPr>
            <w:r w:rsidRPr="00FD74CA">
              <w:rPr>
                <w:szCs w:val="22"/>
              </w:rPr>
              <w:t>SUMA</w:t>
            </w:r>
          </w:p>
        </w:tc>
        <w:tc>
          <w:tcPr>
            <w:tcW w:w="2268" w:type="dxa"/>
          </w:tcPr>
          <w:p w:rsidR="004C6459" w:rsidRPr="00FD74CA" w:rsidRDefault="004C6459" w:rsidP="00CA5A9A">
            <w:pPr>
              <w:jc w:val="center"/>
              <w:rPr>
                <w:szCs w:val="22"/>
              </w:rPr>
            </w:pPr>
            <w:r w:rsidRPr="00FD74CA">
              <w:rPr>
                <w:szCs w:val="22"/>
              </w:rPr>
              <w:t>100</w:t>
            </w:r>
          </w:p>
        </w:tc>
      </w:tr>
    </w:tbl>
    <w:p w:rsidR="00FD74CA" w:rsidRDefault="00FD74CA" w:rsidP="00FD74CA">
      <w:pPr>
        <w:pStyle w:val="Nagwek2"/>
        <w:widowControl/>
        <w:suppressAutoHyphens w:val="0"/>
        <w:spacing w:before="0"/>
        <w:jc w:val="both"/>
        <w:rPr>
          <w:rFonts w:ascii="Times New Roman" w:hAnsi="Times New Roman" w:cs="Times New Roman"/>
          <w:color w:val="auto"/>
          <w:sz w:val="22"/>
          <w:szCs w:val="22"/>
        </w:rPr>
      </w:pPr>
    </w:p>
    <w:p w:rsidR="004C5573" w:rsidRDefault="004C5573" w:rsidP="004C5573">
      <w:pPr>
        <w:pStyle w:val="Akapitzlist"/>
        <w:widowControl/>
        <w:tabs>
          <w:tab w:val="left" w:pos="426"/>
        </w:tabs>
        <w:suppressAutoHyphens w:val="0"/>
        <w:ind w:left="426"/>
        <w:jc w:val="both"/>
        <w:rPr>
          <w:sz w:val="22"/>
          <w:szCs w:val="22"/>
        </w:rPr>
      </w:pPr>
    </w:p>
    <w:p w:rsidR="004C6459" w:rsidRPr="00CA5A9A" w:rsidRDefault="004C6459" w:rsidP="0005411A">
      <w:pPr>
        <w:pStyle w:val="Akapitzlist"/>
        <w:widowControl/>
        <w:numPr>
          <w:ilvl w:val="3"/>
          <w:numId w:val="29"/>
        </w:numPr>
        <w:tabs>
          <w:tab w:val="clear" w:pos="2880"/>
          <w:tab w:val="left" w:pos="426"/>
        </w:tabs>
        <w:suppressAutoHyphens w:val="0"/>
        <w:ind w:left="426"/>
        <w:jc w:val="both"/>
        <w:rPr>
          <w:sz w:val="22"/>
          <w:szCs w:val="22"/>
        </w:rPr>
      </w:pPr>
      <w:r w:rsidRPr="00CA5A9A">
        <w:rPr>
          <w:sz w:val="22"/>
          <w:szCs w:val="22"/>
        </w:rPr>
        <w:t>W kryterium</w:t>
      </w:r>
      <w:r w:rsidRPr="00CA5A9A">
        <w:rPr>
          <w:b/>
          <w:sz w:val="22"/>
          <w:szCs w:val="22"/>
        </w:rPr>
        <w:t>: „</w:t>
      </w:r>
      <w:bookmarkStart w:id="14" w:name="_Hlk486848415"/>
      <w:r w:rsidR="006E27F0" w:rsidRPr="006E27F0">
        <w:rPr>
          <w:b/>
          <w:sz w:val="22"/>
          <w:szCs w:val="22"/>
        </w:rPr>
        <w:t xml:space="preserve">Czas </w:t>
      </w:r>
      <w:r w:rsidR="00717D3B">
        <w:rPr>
          <w:b/>
          <w:sz w:val="22"/>
          <w:szCs w:val="22"/>
        </w:rPr>
        <w:t>naprawy</w:t>
      </w:r>
      <w:r w:rsidR="006E27F0" w:rsidRPr="006E27F0">
        <w:rPr>
          <w:b/>
          <w:sz w:val="22"/>
          <w:szCs w:val="22"/>
        </w:rPr>
        <w:t xml:space="preserve"> w przypadku </w:t>
      </w:r>
      <w:r w:rsidR="00DF4F24">
        <w:rPr>
          <w:b/>
          <w:sz w:val="22"/>
          <w:szCs w:val="22"/>
        </w:rPr>
        <w:t>wady lub zniszczenia</w:t>
      </w:r>
      <w:bookmarkEnd w:id="14"/>
      <w:r w:rsidRPr="00CA5A9A">
        <w:rPr>
          <w:b/>
          <w:i/>
          <w:sz w:val="22"/>
          <w:szCs w:val="22"/>
        </w:rPr>
        <w:t xml:space="preserve">” </w:t>
      </w:r>
      <w:r w:rsidR="007E26E2" w:rsidRPr="00CA5A9A">
        <w:rPr>
          <w:sz w:val="22"/>
          <w:szCs w:val="22"/>
        </w:rPr>
        <w:t>maksymalna liczba</w:t>
      </w:r>
      <w:r w:rsidRPr="00CA5A9A">
        <w:rPr>
          <w:sz w:val="22"/>
          <w:szCs w:val="22"/>
        </w:rPr>
        <w:t xml:space="preserve"> punktów, jaką</w:t>
      </w:r>
      <w:r w:rsidR="00717D3B">
        <w:rPr>
          <w:sz w:val="22"/>
          <w:szCs w:val="22"/>
        </w:rPr>
        <w:t xml:space="preserve"> może uzyskać Wykonawca wynosi 4</w:t>
      </w:r>
      <w:r w:rsidRPr="00CA5A9A">
        <w:rPr>
          <w:sz w:val="22"/>
          <w:szCs w:val="22"/>
        </w:rPr>
        <w:t>0 pkt.</w:t>
      </w:r>
    </w:p>
    <w:p w:rsidR="004C6459" w:rsidRDefault="006E27F0" w:rsidP="006E27F0">
      <w:pPr>
        <w:widowControl/>
        <w:suppressAutoHyphens w:val="0"/>
        <w:autoSpaceDE w:val="0"/>
        <w:autoSpaceDN w:val="0"/>
        <w:adjustRightInd w:val="0"/>
        <w:ind w:left="426"/>
        <w:contextualSpacing/>
        <w:jc w:val="both"/>
        <w:rPr>
          <w:sz w:val="22"/>
          <w:szCs w:val="22"/>
        </w:rPr>
      </w:pPr>
      <w:r w:rsidRPr="006E27F0">
        <w:rPr>
          <w:sz w:val="22"/>
          <w:szCs w:val="22"/>
        </w:rPr>
        <w:t>W przypadku zaistnienia wady w reklamie lub jej zniszczenia Wykonawca powinien naprawić bądź zastąpić reklamę tożsamym nośnikiem</w:t>
      </w:r>
      <w:r>
        <w:rPr>
          <w:sz w:val="22"/>
          <w:szCs w:val="22"/>
        </w:rPr>
        <w:t>.</w:t>
      </w:r>
    </w:p>
    <w:p w:rsidR="006E27F0" w:rsidRPr="00FD74CA" w:rsidRDefault="006E27F0" w:rsidP="006E27F0">
      <w:pPr>
        <w:widowControl/>
        <w:suppressAutoHyphens w:val="0"/>
        <w:autoSpaceDE w:val="0"/>
        <w:autoSpaceDN w:val="0"/>
        <w:adjustRightInd w:val="0"/>
        <w:ind w:left="426"/>
        <w:contextualSpacing/>
        <w:jc w:val="both"/>
        <w:rPr>
          <w:sz w:val="22"/>
          <w:szCs w:val="22"/>
        </w:rPr>
      </w:pPr>
      <w:r>
        <w:rPr>
          <w:sz w:val="22"/>
          <w:szCs w:val="22"/>
        </w:rPr>
        <w:t xml:space="preserve">W ramach niniejszego </w:t>
      </w:r>
      <w:r w:rsidRPr="00CA5A9A">
        <w:rPr>
          <w:sz w:val="22"/>
          <w:szCs w:val="22"/>
        </w:rPr>
        <w:t xml:space="preserve">kryterium </w:t>
      </w:r>
      <w:r>
        <w:rPr>
          <w:sz w:val="22"/>
          <w:szCs w:val="22"/>
        </w:rPr>
        <w:t>punkty zostaną przyznane w następujący sposób</w:t>
      </w:r>
      <w:r w:rsidRPr="00CA5A9A">
        <w:rPr>
          <w:sz w:val="22"/>
          <w:szCs w:val="22"/>
        </w:rPr>
        <w:t>:</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40</w:t>
      </w:r>
      <w:r w:rsidR="00FD74CA">
        <w:rPr>
          <w:sz w:val="22"/>
          <w:szCs w:val="22"/>
        </w:rPr>
        <w:tab/>
      </w:r>
      <w:bookmarkStart w:id="15" w:name="_Hlk486766374"/>
      <w:r w:rsidR="006E27F0">
        <w:rPr>
          <w:sz w:val="22"/>
          <w:szCs w:val="22"/>
        </w:rPr>
        <w:t>pkt gdy wykonawca zaoferujenaprawę lub zastąpienie</w:t>
      </w:r>
      <w:r w:rsidR="006E27F0" w:rsidRPr="006E27F0">
        <w:rPr>
          <w:sz w:val="22"/>
          <w:szCs w:val="22"/>
        </w:rPr>
        <w:t xml:space="preserve"> uszkodzonej reklamy</w:t>
      </w:r>
      <w:r w:rsidR="00B94EE1">
        <w:rPr>
          <w:sz w:val="22"/>
          <w:szCs w:val="22"/>
        </w:rPr>
        <w:t xml:space="preserve"> w ciągu </w:t>
      </w:r>
      <w:r w:rsidR="00663E2B">
        <w:rPr>
          <w:sz w:val="22"/>
          <w:szCs w:val="22"/>
        </w:rPr>
        <w:t>24</w:t>
      </w:r>
      <w:r w:rsidR="006E27F0">
        <w:rPr>
          <w:sz w:val="22"/>
          <w:szCs w:val="22"/>
        </w:rPr>
        <w:t>h</w:t>
      </w:r>
      <w:bookmarkEnd w:id="15"/>
      <w:r w:rsidR="004C6459" w:rsidRPr="00FD74CA">
        <w:rPr>
          <w:sz w:val="22"/>
          <w:szCs w:val="22"/>
        </w:rPr>
        <w:t>,</w:t>
      </w:r>
    </w:p>
    <w:p w:rsidR="004C6459" w:rsidRPr="00FD74CA" w:rsidRDefault="008A719D" w:rsidP="00FD74CA">
      <w:pPr>
        <w:ind w:left="1418" w:hanging="709"/>
        <w:jc w:val="both"/>
        <w:rPr>
          <w:sz w:val="22"/>
          <w:szCs w:val="22"/>
        </w:rPr>
      </w:pPr>
      <w:r>
        <w:rPr>
          <w:sz w:val="22"/>
          <w:szCs w:val="22"/>
        </w:rPr>
        <w:t>30</w:t>
      </w:r>
      <w:r w:rsidR="00FD74CA">
        <w:rPr>
          <w:sz w:val="22"/>
          <w:szCs w:val="22"/>
        </w:rPr>
        <w:tab/>
      </w:r>
      <w:r w:rsidR="006E27F0" w:rsidRPr="006E27F0">
        <w:rPr>
          <w:sz w:val="22"/>
          <w:szCs w:val="22"/>
        </w:rPr>
        <w:t>pkt gdy wykonawca zaoferuje naprawę lub zastąpienie uszkodzonej reklamy w ciągu</w:t>
      </w:r>
      <w:r w:rsidR="00663E2B">
        <w:rPr>
          <w:sz w:val="22"/>
          <w:szCs w:val="22"/>
        </w:rPr>
        <w:t>36</w:t>
      </w:r>
      <w:r w:rsidR="006E27F0">
        <w:rPr>
          <w:sz w:val="22"/>
          <w:szCs w:val="22"/>
        </w:rPr>
        <w:t>h</w:t>
      </w:r>
      <w:r w:rsidR="004C6459" w:rsidRPr="00FD74CA">
        <w:rPr>
          <w:sz w:val="22"/>
          <w:szCs w:val="22"/>
        </w:rPr>
        <w:t xml:space="preserve">, </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2</w:t>
      </w:r>
      <w:r w:rsidR="00FD74CA">
        <w:rPr>
          <w:sz w:val="22"/>
          <w:szCs w:val="22"/>
        </w:rPr>
        <w:t>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48</w:t>
      </w:r>
      <w:r w:rsidR="006E27F0" w:rsidRPr="006E27F0">
        <w:rPr>
          <w:sz w:val="22"/>
          <w:szCs w:val="22"/>
        </w:rPr>
        <w:t>h</w:t>
      </w:r>
      <w:r w:rsidR="004C6459" w:rsidRPr="00FD74CA">
        <w:rPr>
          <w:sz w:val="22"/>
          <w:szCs w:val="22"/>
        </w:rPr>
        <w:t>,</w:t>
      </w:r>
    </w:p>
    <w:p w:rsidR="004C6459" w:rsidRPr="00FD74CA" w:rsidRDefault="008A719D" w:rsidP="00FD74CA">
      <w:pPr>
        <w:ind w:left="1418" w:hanging="709"/>
        <w:jc w:val="both"/>
        <w:rPr>
          <w:sz w:val="22"/>
          <w:szCs w:val="22"/>
        </w:rPr>
      </w:pPr>
      <w:r>
        <w:rPr>
          <w:sz w:val="22"/>
          <w:szCs w:val="22"/>
        </w:rPr>
        <w:t>10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60</w:t>
      </w:r>
      <w:r w:rsidR="006E27F0" w:rsidRPr="006E27F0">
        <w:rPr>
          <w:sz w:val="22"/>
          <w:szCs w:val="22"/>
        </w:rPr>
        <w:t xml:space="preserve">h </w:t>
      </w:r>
    </w:p>
    <w:p w:rsidR="004C6459" w:rsidRPr="00FD74CA" w:rsidRDefault="004C6459" w:rsidP="00FD74CA">
      <w:pPr>
        <w:widowControl/>
        <w:suppressAutoHyphens w:val="0"/>
        <w:autoSpaceDE w:val="0"/>
        <w:autoSpaceDN w:val="0"/>
        <w:adjustRightInd w:val="0"/>
        <w:ind w:left="709"/>
        <w:contextualSpacing/>
        <w:jc w:val="both"/>
        <w:rPr>
          <w:sz w:val="22"/>
          <w:szCs w:val="22"/>
        </w:rPr>
      </w:pPr>
    </w:p>
    <w:p w:rsidR="00FD74CA" w:rsidRDefault="006E27F0" w:rsidP="004C5573">
      <w:pPr>
        <w:autoSpaceDE w:val="0"/>
        <w:autoSpaceDN w:val="0"/>
        <w:adjustRightInd w:val="0"/>
        <w:ind w:left="567"/>
        <w:contextualSpacing/>
        <w:jc w:val="both"/>
        <w:rPr>
          <w:sz w:val="22"/>
          <w:szCs w:val="22"/>
        </w:rPr>
      </w:pPr>
      <w:r>
        <w:rPr>
          <w:sz w:val="22"/>
          <w:szCs w:val="22"/>
        </w:rPr>
        <w:t xml:space="preserve">Maksymalny czas naprawy lub zastąpienia uszkodzonej reklamy nie może przekroczyć </w:t>
      </w:r>
      <w:r w:rsidR="00663E2B">
        <w:rPr>
          <w:sz w:val="22"/>
          <w:szCs w:val="22"/>
        </w:rPr>
        <w:t>72</w:t>
      </w:r>
      <w:r>
        <w:rPr>
          <w:sz w:val="22"/>
          <w:szCs w:val="22"/>
        </w:rPr>
        <w:t>h</w:t>
      </w:r>
      <w:r w:rsidR="00130680" w:rsidRPr="00130680">
        <w:rPr>
          <w:sz w:val="22"/>
          <w:szCs w:val="22"/>
        </w:rPr>
        <w:t>od powiadomienia przez Zamawiającego</w:t>
      </w:r>
      <w:r>
        <w:rPr>
          <w:sz w:val="22"/>
          <w:szCs w:val="22"/>
        </w:rPr>
        <w:t>. Oferta wykonawcy, który zaoferuje dłuży czas naprawy lub zastąpienia zostanie odrzucona na podstawie art. 89 ust. 1 pkt 2 ustawy Pzp.</w:t>
      </w:r>
    </w:p>
    <w:p w:rsidR="00065A9D" w:rsidRPr="00A533A7" w:rsidRDefault="006E27F0" w:rsidP="00065A9D">
      <w:pPr>
        <w:autoSpaceDE w:val="0"/>
        <w:autoSpaceDN w:val="0"/>
        <w:adjustRightInd w:val="0"/>
        <w:contextualSpacing/>
        <w:jc w:val="both"/>
        <w:rPr>
          <w:sz w:val="22"/>
          <w:szCs w:val="22"/>
        </w:rPr>
      </w:pPr>
      <w:r>
        <w:rPr>
          <w:sz w:val="22"/>
          <w:szCs w:val="22"/>
        </w:rPr>
        <w:tab/>
      </w:r>
    </w:p>
    <w:p w:rsidR="004C6459" w:rsidRPr="00CA5A9A" w:rsidRDefault="004C6459" w:rsidP="00CA5A9A">
      <w:pPr>
        <w:jc w:val="both"/>
        <w:rPr>
          <w:sz w:val="22"/>
          <w:szCs w:val="22"/>
          <w:u w:val="single"/>
        </w:rPr>
      </w:pPr>
    </w:p>
    <w:p w:rsidR="006315AC" w:rsidRPr="00BE2F65" w:rsidRDefault="006315AC" w:rsidP="0005411A">
      <w:pPr>
        <w:pStyle w:val="Akapitzlist"/>
        <w:widowControl/>
        <w:numPr>
          <w:ilvl w:val="3"/>
          <w:numId w:val="29"/>
        </w:numPr>
        <w:tabs>
          <w:tab w:val="clear" w:pos="2880"/>
          <w:tab w:val="left" w:pos="426"/>
        </w:tabs>
        <w:suppressAutoHyphens w:val="0"/>
        <w:ind w:left="426" w:hanging="426"/>
        <w:jc w:val="both"/>
        <w:rPr>
          <w:rFonts w:eastAsiaTheme="minorHAnsi"/>
          <w:sz w:val="22"/>
          <w:szCs w:val="22"/>
        </w:rPr>
      </w:pPr>
      <w:r>
        <w:rPr>
          <w:sz w:val="22"/>
          <w:szCs w:val="22"/>
        </w:rPr>
        <w:t>W kryterium</w:t>
      </w:r>
      <w:r w:rsidRPr="00861D27">
        <w:rPr>
          <w:sz w:val="22"/>
          <w:szCs w:val="22"/>
        </w:rPr>
        <w:t>: „</w:t>
      </w:r>
      <w:r w:rsidRPr="00861D27">
        <w:rPr>
          <w:b/>
          <w:sz w:val="22"/>
          <w:szCs w:val="22"/>
        </w:rPr>
        <w:t>Cena</w:t>
      </w:r>
      <w:r w:rsidRPr="00861D27">
        <w:rPr>
          <w:sz w:val="22"/>
          <w:szCs w:val="22"/>
        </w:rPr>
        <w:t xml:space="preserve">” </w:t>
      </w:r>
      <w:r>
        <w:rPr>
          <w:sz w:val="22"/>
          <w:szCs w:val="22"/>
        </w:rPr>
        <w:t xml:space="preserve">maksymalna liczba punktów, jaką </w:t>
      </w:r>
      <w:r w:rsidR="00BE2F65">
        <w:rPr>
          <w:sz w:val="22"/>
          <w:szCs w:val="22"/>
        </w:rPr>
        <w:t>może uzyskać Wykonawca wynosi 60</w:t>
      </w:r>
      <w:r>
        <w:rPr>
          <w:sz w:val="22"/>
          <w:szCs w:val="22"/>
        </w:rPr>
        <w:t xml:space="preserve"> pkt. Punkty zostaną wyliczone w następujący sposób:</w:t>
      </w:r>
    </w:p>
    <w:p w:rsidR="00BE2F65" w:rsidRDefault="00BE2F65" w:rsidP="00BE2F65">
      <w:pPr>
        <w:widowControl/>
        <w:tabs>
          <w:tab w:val="left" w:pos="426"/>
        </w:tabs>
        <w:suppressAutoHyphens w:val="0"/>
        <w:jc w:val="both"/>
        <w:rPr>
          <w:rFonts w:eastAsiaTheme="minorHAnsi"/>
          <w:sz w:val="22"/>
          <w:szCs w:val="22"/>
        </w:rPr>
      </w:pP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najtańszej oferty</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lastRenderedPageBreak/>
        <w:t>C = --------------</w:t>
      </w:r>
      <w:r>
        <w:rPr>
          <w:rFonts w:eastAsiaTheme="minorHAnsi"/>
          <w:sz w:val="22"/>
          <w:szCs w:val="22"/>
        </w:rPr>
        <w:t>---------------------------  x 6</w:t>
      </w:r>
      <w:r w:rsidRPr="00BE2F65">
        <w:rPr>
          <w:rFonts w:eastAsiaTheme="minorHAnsi"/>
          <w:sz w:val="22"/>
          <w:szCs w:val="22"/>
        </w:rPr>
        <w:t xml:space="preserve">0pkt </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badanej oferty</w:t>
      </w:r>
    </w:p>
    <w:p w:rsidR="0072451F" w:rsidRPr="00CA5A9A" w:rsidRDefault="0072451F" w:rsidP="00CA5A9A">
      <w:pPr>
        <w:jc w:val="both"/>
        <w:rPr>
          <w:sz w:val="22"/>
          <w:szCs w:val="22"/>
          <w:u w:val="single"/>
        </w:rPr>
      </w:pPr>
    </w:p>
    <w:p w:rsid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bookmarkStart w:id="16" w:name="_Toc114133729"/>
      <w:bookmarkStart w:id="17" w:name="_Toc114134220"/>
      <w:bookmarkStart w:id="18" w:name="_Toc135036177"/>
      <w:r w:rsidRPr="00BE2F65">
        <w:rPr>
          <w:sz w:val="22"/>
          <w:szCs w:val="22"/>
        </w:rPr>
        <w:t>Ocena punktowa w kryterium „Cena” dokonana zostanie na podstawie łącznej ceny ofertowej brutto wskazanej przez Wykonawcę w ofercie</w:t>
      </w:r>
      <w:r>
        <w:rPr>
          <w:sz w:val="22"/>
          <w:szCs w:val="22"/>
        </w:rPr>
        <w:t>.</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 xml:space="preserve"> Punktacja przyznawana ofertom w poszczególnych kryteriach będzie liczona z dokładnością do dwóch miejsc po przecinku. Najwyższa liczba punktów z uwzględnieniem ich wag wyznaczy najkorzystniejszą ofertę.</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Zamawiający udzieli zamówienia Wykonawcy, którego oferta odpowiadać będzie wszystkim wymagan</w:t>
      </w:r>
      <w:r>
        <w:rPr>
          <w:sz w:val="22"/>
          <w:szCs w:val="22"/>
        </w:rPr>
        <w:t>iom przedstawionym w ustawie Pzp</w:t>
      </w:r>
      <w:r w:rsidRPr="00BE2F65">
        <w:rPr>
          <w:sz w:val="22"/>
          <w:szCs w:val="22"/>
        </w:rPr>
        <w:t xml:space="preserve"> oraz w SIWZ i zostanie oceniona jako najkorzystniejsza w oparciu o podane kryteria wyboru.</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r w:rsidRPr="00BE2F65">
        <w:rPr>
          <w:sz w:val="22"/>
          <w:szCs w:val="22"/>
        </w:rPr>
        <w:t>Zamawiający nie przewiduje przeprowadzenia dogrywki w formie aukcji elektronicznej</w:t>
      </w: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5D4C73" w:rsidRPr="002843C7" w:rsidRDefault="005D4C73" w:rsidP="00CA5A9A">
      <w:pPr>
        <w:pStyle w:val="Tekstpodstawowy"/>
        <w:widowControl/>
        <w:suppressAutoHyphens w:val="0"/>
        <w:autoSpaceDE w:val="0"/>
        <w:autoSpaceDN w:val="0"/>
        <w:adjustRightInd w:val="0"/>
        <w:spacing w:after="0"/>
        <w:jc w:val="both"/>
        <w:rPr>
          <w:sz w:val="24"/>
          <w:szCs w:val="24"/>
        </w:rPr>
      </w:pPr>
      <w:r w:rsidRPr="002843C7">
        <w:rPr>
          <w:b/>
          <w:sz w:val="24"/>
          <w:szCs w:val="24"/>
        </w:rPr>
        <w:t>§</w:t>
      </w:r>
      <w:bookmarkEnd w:id="16"/>
      <w:bookmarkEnd w:id="17"/>
      <w:bookmarkEnd w:id="18"/>
      <w:r w:rsidRPr="002843C7">
        <w:rPr>
          <w:b/>
          <w:sz w:val="24"/>
          <w:szCs w:val="24"/>
        </w:rPr>
        <w:t>1</w:t>
      </w:r>
      <w:r w:rsidR="006D08A4" w:rsidRPr="002843C7">
        <w:rPr>
          <w:b/>
          <w:sz w:val="24"/>
          <w:szCs w:val="24"/>
        </w:rPr>
        <w:t>6</w:t>
      </w:r>
      <w:r w:rsidRPr="002843C7">
        <w:rPr>
          <w:b/>
          <w:sz w:val="24"/>
          <w:szCs w:val="24"/>
        </w:rPr>
        <w:t>. Informacje o formalnościach, jakie powinny być dopełnione po wyborze oferty w celu zawarcia umowy w sprawie zamówienia publicznego.</w:t>
      </w:r>
    </w:p>
    <w:p w:rsidR="00AA45B1" w:rsidRPr="00CA5A9A" w:rsidRDefault="00AA45B1" w:rsidP="0005411A">
      <w:pPr>
        <w:widowControl/>
        <w:numPr>
          <w:ilvl w:val="0"/>
          <w:numId w:val="31"/>
        </w:numPr>
        <w:suppressAutoHyphens w:val="0"/>
        <w:jc w:val="both"/>
        <w:rPr>
          <w:sz w:val="22"/>
          <w:szCs w:val="22"/>
        </w:rPr>
      </w:pPr>
      <w:r w:rsidRPr="00AA45B1">
        <w:rPr>
          <w:sz w:val="22"/>
          <w:szCs w:val="22"/>
        </w:rPr>
        <w:t>Osoby reprezentujące Wykonawcę przy podpisywaniu umowy powinny posiadać ze sobą dokumenty potwierdzające ich umocowanie do podpisania umowy, o ile umocowanie to nie będzie wynikać z dokumentów załączonych do oferty</w:t>
      </w:r>
    </w:p>
    <w:p w:rsidR="00C662AB" w:rsidRPr="00CA5A9A" w:rsidRDefault="00325ED2" w:rsidP="0005411A">
      <w:pPr>
        <w:widowControl/>
        <w:numPr>
          <w:ilvl w:val="0"/>
          <w:numId w:val="31"/>
        </w:numPr>
        <w:suppressAutoHyphens w:val="0"/>
        <w:jc w:val="both"/>
        <w:rPr>
          <w:sz w:val="22"/>
          <w:szCs w:val="22"/>
        </w:rPr>
      </w:pPr>
      <w:r w:rsidRPr="00CA5A9A">
        <w:rPr>
          <w:sz w:val="22"/>
          <w:szCs w:val="22"/>
        </w:rPr>
        <w:t>Zamawiający nie przewiduje innych niż powyższych dodatkowych formalności poprzedzających zawarcie umowy.</w:t>
      </w:r>
    </w:p>
    <w:p w:rsidR="00773C3B" w:rsidRPr="00CA5A9A" w:rsidRDefault="00773C3B" w:rsidP="00CA5A9A">
      <w:pPr>
        <w:widowControl/>
        <w:suppressAutoHyphens w:val="0"/>
        <w:ind w:left="360"/>
        <w:jc w:val="both"/>
        <w:rPr>
          <w:sz w:val="22"/>
          <w:szCs w:val="22"/>
        </w:rPr>
      </w:pPr>
    </w:p>
    <w:p w:rsidR="005D4C73" w:rsidRPr="002843C7" w:rsidRDefault="005D4C73" w:rsidP="00CA5A9A">
      <w:pPr>
        <w:widowControl/>
        <w:suppressAutoHyphens w:val="0"/>
        <w:jc w:val="both"/>
        <w:rPr>
          <w:szCs w:val="24"/>
        </w:rPr>
      </w:pPr>
      <w:bookmarkStart w:id="19" w:name="_Toc458084657"/>
      <w:r w:rsidRPr="002843C7">
        <w:rPr>
          <w:b/>
          <w:szCs w:val="24"/>
        </w:rPr>
        <w:t>§1</w:t>
      </w:r>
      <w:r w:rsidR="00325ED2" w:rsidRPr="002843C7">
        <w:rPr>
          <w:b/>
          <w:szCs w:val="24"/>
        </w:rPr>
        <w:t>7</w:t>
      </w:r>
      <w:r w:rsidRPr="002843C7">
        <w:rPr>
          <w:b/>
          <w:szCs w:val="24"/>
        </w:rPr>
        <w:t xml:space="preserve">. </w:t>
      </w:r>
      <w:bookmarkEnd w:id="19"/>
      <w:r w:rsidRPr="002843C7">
        <w:rPr>
          <w:b/>
          <w:bCs/>
          <w:kern w:val="32"/>
          <w:szCs w:val="24"/>
        </w:rPr>
        <w:t>Istotne postanowienia umowy</w:t>
      </w:r>
    </w:p>
    <w:p w:rsidR="0033426C" w:rsidRPr="0033426C" w:rsidRDefault="00894DE5" w:rsidP="0005411A">
      <w:pPr>
        <w:pStyle w:val="Akapitzlist"/>
        <w:numPr>
          <w:ilvl w:val="0"/>
          <w:numId w:val="4"/>
        </w:numPr>
        <w:tabs>
          <w:tab w:val="left" w:pos="426"/>
          <w:tab w:val="left" w:pos="851"/>
        </w:tabs>
        <w:jc w:val="both"/>
        <w:rPr>
          <w:sz w:val="22"/>
          <w:szCs w:val="22"/>
        </w:rPr>
      </w:pPr>
      <w:r w:rsidRPr="0033426C">
        <w:rPr>
          <w:sz w:val="22"/>
          <w:szCs w:val="22"/>
        </w:rPr>
        <w:t xml:space="preserve">Umowa zostanie </w:t>
      </w:r>
      <w:r w:rsidR="00A16BB7" w:rsidRPr="0033426C">
        <w:rPr>
          <w:sz w:val="22"/>
          <w:szCs w:val="22"/>
        </w:rPr>
        <w:t xml:space="preserve">zawarta, </w:t>
      </w:r>
      <w:r w:rsidRPr="0033426C">
        <w:rPr>
          <w:sz w:val="22"/>
          <w:szCs w:val="22"/>
        </w:rPr>
        <w:t>zgod</w:t>
      </w:r>
      <w:r w:rsidR="0033426C" w:rsidRPr="0033426C">
        <w:rPr>
          <w:sz w:val="22"/>
          <w:szCs w:val="22"/>
        </w:rPr>
        <w:t>nie ze wzorem umowy stanowiącym Załącznik nr 4 do SIWZ</w:t>
      </w:r>
    </w:p>
    <w:p w:rsidR="005D4C73" w:rsidRPr="0033426C" w:rsidRDefault="005D4C73" w:rsidP="0005411A">
      <w:pPr>
        <w:pStyle w:val="Akapitzlist"/>
        <w:numPr>
          <w:ilvl w:val="0"/>
          <w:numId w:val="4"/>
        </w:numPr>
        <w:tabs>
          <w:tab w:val="left" w:pos="426"/>
        </w:tabs>
        <w:jc w:val="both"/>
        <w:rPr>
          <w:sz w:val="22"/>
          <w:szCs w:val="22"/>
        </w:rPr>
      </w:pPr>
      <w:r w:rsidRPr="0033426C">
        <w:rPr>
          <w:sz w:val="22"/>
          <w:szCs w:val="22"/>
        </w:rPr>
        <w:t>Rozliczenia prowadzone będą w walucie polskiej (PLN).</w:t>
      </w:r>
    </w:p>
    <w:p w:rsidR="00894DE5" w:rsidRPr="00CA5A9A" w:rsidRDefault="00894DE5" w:rsidP="0005411A">
      <w:pPr>
        <w:pStyle w:val="Akapitzlist"/>
        <w:numPr>
          <w:ilvl w:val="0"/>
          <w:numId w:val="4"/>
        </w:numPr>
        <w:tabs>
          <w:tab w:val="left" w:pos="851"/>
        </w:tabs>
        <w:jc w:val="both"/>
        <w:rPr>
          <w:sz w:val="22"/>
          <w:szCs w:val="22"/>
        </w:rPr>
      </w:pPr>
      <w:r w:rsidRPr="00CA5A9A">
        <w:rPr>
          <w:sz w:val="22"/>
          <w:szCs w:val="22"/>
        </w:rPr>
        <w:t>Zmiany umowy możliwe są w sytuacji i na zasadach określonych w Umowie</w:t>
      </w:r>
      <w:r w:rsidR="00A16BB7" w:rsidRPr="00CA5A9A">
        <w:rPr>
          <w:sz w:val="22"/>
          <w:szCs w:val="22"/>
        </w:rPr>
        <w:t xml:space="preserve"> odpowiednio dla danej części</w:t>
      </w:r>
      <w:r w:rsidRPr="00CA5A9A">
        <w:rPr>
          <w:sz w:val="22"/>
          <w:szCs w:val="22"/>
        </w:rPr>
        <w:t>.</w:t>
      </w:r>
    </w:p>
    <w:p w:rsidR="00EC7E4B" w:rsidRPr="00CA5A9A" w:rsidRDefault="00EC7E4B"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§1</w:t>
      </w:r>
      <w:r w:rsidR="00325ED2" w:rsidRPr="002843C7">
        <w:rPr>
          <w:b/>
          <w:szCs w:val="24"/>
        </w:rPr>
        <w:t>8</w:t>
      </w:r>
      <w:r w:rsidRPr="002843C7">
        <w:rPr>
          <w:b/>
          <w:szCs w:val="24"/>
        </w:rPr>
        <w:t xml:space="preserve">. Pouczenie o środkach ochrony prawnej przysługujących Wykonawcy w toku postępowania </w:t>
      </w:r>
      <w:r w:rsidR="00894DE5" w:rsidRPr="002843C7">
        <w:rPr>
          <w:b/>
          <w:szCs w:val="24"/>
        </w:rPr>
        <w:br/>
      </w:r>
      <w:r w:rsidRPr="002843C7">
        <w:rPr>
          <w:b/>
          <w:szCs w:val="24"/>
        </w:rPr>
        <w:t xml:space="preserve">o udzielenie zamówienia </w:t>
      </w:r>
    </w:p>
    <w:p w:rsidR="005D4C73" w:rsidRDefault="005D4C73" w:rsidP="00CA5A9A">
      <w:pPr>
        <w:jc w:val="both"/>
        <w:rPr>
          <w:sz w:val="22"/>
          <w:szCs w:val="22"/>
        </w:rPr>
      </w:pPr>
      <w:r w:rsidRPr="00CA5A9A">
        <w:rPr>
          <w:sz w:val="22"/>
          <w:szCs w:val="22"/>
        </w:rPr>
        <w:t xml:space="preserve">W toku postępowania Wykonawcy przysługuje odwołanie, w zakresie określonym w </w:t>
      </w:r>
      <w:bookmarkStart w:id="20" w:name="_GoBack"/>
      <w:bookmarkEnd w:id="20"/>
      <w:r w:rsidRPr="00CA5A9A">
        <w:rPr>
          <w:sz w:val="22"/>
          <w:szCs w:val="22"/>
        </w:rPr>
        <w:t>art. 180 ust. 2 u</w:t>
      </w:r>
      <w:r w:rsidR="00D632EC">
        <w:rPr>
          <w:sz w:val="22"/>
          <w:szCs w:val="22"/>
        </w:rPr>
        <w:t xml:space="preserve">stawy </w:t>
      </w:r>
      <w:r w:rsidRPr="00CA5A9A">
        <w:rPr>
          <w:sz w:val="22"/>
          <w:szCs w:val="22"/>
        </w:rPr>
        <w:t>Pzp, oraz skarga do sądu.</w:t>
      </w:r>
    </w:p>
    <w:p w:rsidR="00A81319" w:rsidRDefault="00A81319" w:rsidP="00CA5A9A">
      <w:pPr>
        <w:jc w:val="both"/>
        <w:rPr>
          <w:sz w:val="22"/>
          <w:szCs w:val="22"/>
        </w:rPr>
      </w:pPr>
    </w:p>
    <w:p w:rsidR="00A81319" w:rsidRPr="00A81319" w:rsidRDefault="00A81319" w:rsidP="00A81319">
      <w:pPr>
        <w:widowControl/>
        <w:spacing w:before="120" w:line="360" w:lineRule="auto"/>
        <w:contextualSpacing/>
        <w:rPr>
          <w:b/>
          <w:szCs w:val="24"/>
        </w:rPr>
      </w:pPr>
      <w:r w:rsidRPr="00A81319">
        <w:rPr>
          <w:b/>
          <w:szCs w:val="24"/>
        </w:rPr>
        <w:t>§19. INFORMACJE DODATKOWE</w:t>
      </w:r>
    </w:p>
    <w:p w:rsidR="00A81319" w:rsidRPr="00A81319" w:rsidRDefault="00A81319" w:rsidP="00A81319">
      <w:pPr>
        <w:jc w:val="both"/>
        <w:rPr>
          <w:rFonts w:eastAsia="Lucida Sans Unicode"/>
          <w:kern w:val="1"/>
          <w:szCs w:val="24"/>
        </w:rPr>
      </w:pPr>
      <w:r w:rsidRPr="00A81319">
        <w:rPr>
          <w:color w:val="000000"/>
          <w:szCs w:val="24"/>
          <w:lang w:eastAsia="pl-PL"/>
        </w:rPr>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A81319">
        <w:rPr>
          <w:szCs w:val="24"/>
        </w:rPr>
        <w:t>(ogólne rozporządzenie o ochronie danych) (Dz. Urz. UE L 119, s. 1) – dalej RODO</w:t>
      </w:r>
      <w:r w:rsidRPr="00A81319">
        <w:rPr>
          <w:color w:val="000000"/>
          <w:szCs w:val="24"/>
          <w:lang w:eastAsia="pl-PL"/>
        </w:rPr>
        <w:t>, Zamawiający informuje:</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color w:val="000000"/>
          <w:szCs w:val="24"/>
        </w:rPr>
        <w:t xml:space="preserve">Administratorem Danych Osobowych </w:t>
      </w:r>
      <w:r w:rsidRPr="00A81319">
        <w:rPr>
          <w:iCs/>
          <w:szCs w:val="24"/>
        </w:rPr>
        <w:t xml:space="preserve">zawartych w ofertach przetargowych </w:t>
      </w:r>
      <w:r w:rsidRPr="00A81319">
        <w:rPr>
          <w:color w:val="000000"/>
          <w:szCs w:val="24"/>
        </w:rPr>
        <w:t>jest Północne Centrum Sztuki Teatr Komedia</w:t>
      </w:r>
      <w:r w:rsidRPr="00A81319">
        <w:rPr>
          <w:szCs w:val="24"/>
        </w:rPr>
        <w:t>;</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szCs w:val="24"/>
        </w:rPr>
        <w:t>kontakt z Inspektorem Ochrony Danych:</w:t>
      </w:r>
    </w:p>
    <w:p w:rsidR="00A81319" w:rsidRPr="00A81319" w:rsidRDefault="00A81319" w:rsidP="00A81319">
      <w:pPr>
        <w:widowControl/>
        <w:numPr>
          <w:ilvl w:val="1"/>
          <w:numId w:val="37"/>
        </w:numPr>
        <w:suppressAutoHyphens w:val="0"/>
        <w:ind w:left="993" w:hanging="284"/>
        <w:contextualSpacing/>
        <w:jc w:val="both"/>
        <w:rPr>
          <w:color w:val="000000"/>
          <w:szCs w:val="24"/>
        </w:rPr>
      </w:pPr>
      <w:r w:rsidRPr="00A81319">
        <w:rPr>
          <w:color w:val="000000"/>
          <w:szCs w:val="24"/>
        </w:rPr>
        <w:t>korespondencyjnie: Dariusz Piesio Północne Centrum Sztuki Teatr Komedia ul. Słowackiego 19a 01-592 Warszawa</w:t>
      </w:r>
    </w:p>
    <w:p w:rsidR="00A81319" w:rsidRPr="00A81319" w:rsidRDefault="00A81319" w:rsidP="00A81319">
      <w:pPr>
        <w:widowControl/>
        <w:numPr>
          <w:ilvl w:val="1"/>
          <w:numId w:val="37"/>
        </w:numPr>
        <w:suppressAutoHyphens w:val="0"/>
        <w:ind w:left="993" w:hanging="284"/>
        <w:contextualSpacing/>
        <w:jc w:val="both"/>
        <w:rPr>
          <w:color w:val="000000"/>
          <w:szCs w:val="24"/>
          <w:lang w:val="en-US"/>
        </w:rPr>
      </w:pPr>
      <w:r w:rsidRPr="00A81319">
        <w:rPr>
          <w:color w:val="000000"/>
          <w:szCs w:val="24"/>
          <w:lang w:val="en-US"/>
        </w:rPr>
        <w:t>e-mail: ochronadanychosobowych@teatrkomedia.pl;</w:t>
      </w:r>
    </w:p>
    <w:p w:rsidR="00A81319" w:rsidRPr="00A81319" w:rsidRDefault="00A81319" w:rsidP="00A81319">
      <w:pPr>
        <w:widowControl/>
        <w:numPr>
          <w:ilvl w:val="0"/>
          <w:numId w:val="36"/>
        </w:numPr>
        <w:suppressAutoHyphens w:val="0"/>
        <w:ind w:left="709" w:hanging="425"/>
        <w:contextualSpacing/>
        <w:jc w:val="both"/>
        <w:rPr>
          <w:color w:val="000000" w:themeColor="text1"/>
          <w:szCs w:val="24"/>
        </w:rPr>
      </w:pPr>
      <w:r w:rsidRPr="00A81319">
        <w:rPr>
          <w:color w:val="000000" w:themeColor="text1"/>
          <w:szCs w:val="24"/>
        </w:rPr>
        <w:t xml:space="preserve">przetwarzanie danych osobowych będzie odbywać się na podstawie art. 6 ust. 1 lit. b i c RODO w celu przeprowadzenia postępowania przetargowego oraz realizacji zawartej umowy, zgodnie z ustawą z dnia 29 stycznia 2004 r. Prawo zamówień publicznych </w:t>
      </w:r>
      <w:r w:rsidRPr="00A81319">
        <w:rPr>
          <w:iCs/>
          <w:color w:val="000000" w:themeColor="text1"/>
          <w:szCs w:val="24"/>
        </w:rPr>
        <w:t>i będą udostępniane podmiotom uprawnionym na podstawie przepisów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lastRenderedPageBreak/>
        <w:t>podanie danych osobowych jest dobrowolne, lecz niezbędne do wzięcia udziału w postępowaniu przetargowym i zawarcia umowy;</w:t>
      </w:r>
    </w:p>
    <w:p w:rsidR="00A81319" w:rsidRPr="00A81319" w:rsidRDefault="00A81319" w:rsidP="00A81319">
      <w:pPr>
        <w:widowControl/>
        <w:numPr>
          <w:ilvl w:val="0"/>
          <w:numId w:val="36"/>
        </w:numPr>
        <w:suppressAutoHyphens w:val="0"/>
        <w:ind w:left="709" w:hanging="425"/>
        <w:contextualSpacing/>
        <w:jc w:val="both"/>
        <w:rPr>
          <w:szCs w:val="24"/>
        </w:rPr>
      </w:pPr>
      <w:r w:rsidRPr="00A81319">
        <w:rPr>
          <w:color w:val="000000" w:themeColor="text1"/>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A81319" w:rsidRPr="00A81319" w:rsidRDefault="00A81319" w:rsidP="00A81319">
      <w:pPr>
        <w:ind w:left="851"/>
        <w:contextualSpacing/>
        <w:jc w:val="both"/>
        <w:rPr>
          <w:color w:val="000000"/>
          <w:szCs w:val="24"/>
        </w:rPr>
      </w:pPr>
      <w:r w:rsidRPr="00A81319">
        <w:rPr>
          <w:color w:val="000000" w:themeColor="text1"/>
          <w:szCs w:val="24"/>
        </w:rPr>
        <w:t xml:space="preserve">Dane osobowe </w:t>
      </w:r>
      <w:r w:rsidRPr="00A81319">
        <w:rPr>
          <w:szCs w:val="24"/>
        </w:rPr>
        <w:t>wynikające z zawartej umowy będą przechowywane przez okres, w którym mogą ujawnić się roszczenia związane z zawartą umową</w:t>
      </w:r>
      <w:r w:rsidRPr="00A81319">
        <w:rPr>
          <w:color w:val="000000"/>
          <w:szCs w:val="24"/>
        </w:rPr>
        <w:t>;</w:t>
      </w:r>
    </w:p>
    <w:p w:rsidR="00A81319" w:rsidRPr="00A81319" w:rsidRDefault="00A81319" w:rsidP="00A81319">
      <w:pPr>
        <w:widowControl/>
        <w:numPr>
          <w:ilvl w:val="0"/>
          <w:numId w:val="36"/>
        </w:numPr>
        <w:suppressAutoHyphens w:val="0"/>
        <w:spacing w:after="160"/>
        <w:ind w:left="709" w:hanging="425"/>
        <w:contextualSpacing/>
        <w:jc w:val="both"/>
        <w:rPr>
          <w:color w:val="000000" w:themeColor="text1"/>
          <w:szCs w:val="24"/>
        </w:rPr>
      </w:pPr>
      <w:r w:rsidRPr="00A81319">
        <w:rPr>
          <w:szCs w:val="24"/>
        </w:rPr>
        <w:t>każdej osobie, której dane są przetwarzane przysługuje:</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dostępu do treści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 sprostowania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w zakresie wynikającym z przepisów - prawo do usunięcia swoich danych osobowych, jak również prawo do ograniczenia przetwarzania,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 xml:space="preserve">każdej osobie, której dane są przetwarzane przysługuje prawo </w:t>
      </w:r>
      <w:r w:rsidRPr="00A81319">
        <w:rPr>
          <w:color w:val="000000"/>
          <w:szCs w:val="24"/>
        </w:rPr>
        <w:t xml:space="preserve">wniesienia skargi do organu </w:t>
      </w:r>
      <w:r w:rsidRPr="00A81319">
        <w:rPr>
          <w:szCs w:val="24"/>
        </w:rPr>
        <w:t>nadzorczego, jeśli jej zdaniem, przetwarzanie danych osobowych - narusza przepisy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A81319" w:rsidRPr="00CA5A9A" w:rsidRDefault="00A81319" w:rsidP="00CA5A9A">
      <w:pPr>
        <w:jc w:val="both"/>
        <w:rPr>
          <w:sz w:val="22"/>
          <w:szCs w:val="22"/>
        </w:rPr>
      </w:pPr>
    </w:p>
    <w:p w:rsidR="005D4C73" w:rsidRDefault="005D4C73" w:rsidP="00CA5A9A">
      <w:pPr>
        <w:widowControl/>
        <w:suppressAutoHyphens w:val="0"/>
        <w:jc w:val="both"/>
        <w:rPr>
          <w:b/>
          <w:sz w:val="22"/>
          <w:szCs w:val="22"/>
        </w:rPr>
      </w:pPr>
    </w:p>
    <w:p w:rsidR="00DC3B70" w:rsidRPr="00CA5A9A" w:rsidRDefault="00DC3B70"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w:t>
      </w:r>
      <w:r w:rsidR="00A60E0C" w:rsidRPr="002843C7">
        <w:rPr>
          <w:b/>
          <w:szCs w:val="24"/>
        </w:rPr>
        <w:t>19</w:t>
      </w:r>
      <w:r w:rsidRPr="002843C7">
        <w:rPr>
          <w:b/>
          <w:szCs w:val="24"/>
        </w:rPr>
        <w:t>. Załączniki do SIWZ</w:t>
      </w:r>
    </w:p>
    <w:p w:rsidR="005D4C73" w:rsidRPr="00CA5A9A" w:rsidRDefault="00AA45B1" w:rsidP="00CA5A9A">
      <w:pPr>
        <w:jc w:val="both"/>
        <w:rPr>
          <w:sz w:val="22"/>
          <w:szCs w:val="22"/>
        </w:rPr>
      </w:pPr>
      <w:r>
        <w:rPr>
          <w:sz w:val="22"/>
          <w:szCs w:val="22"/>
        </w:rPr>
        <w:t>Załącznik nr 1</w:t>
      </w:r>
      <w:r w:rsidR="005D4C73" w:rsidRPr="00CA5A9A">
        <w:rPr>
          <w:sz w:val="22"/>
          <w:szCs w:val="22"/>
        </w:rPr>
        <w:t xml:space="preserve"> –</w:t>
      </w:r>
      <w:r w:rsidR="00142416" w:rsidRPr="00CA5A9A">
        <w:rPr>
          <w:sz w:val="22"/>
          <w:szCs w:val="22"/>
        </w:rPr>
        <w:t xml:space="preserve"> Opis Przedmiotu Zamówienia (</w:t>
      </w:r>
      <w:r w:rsidR="005D4C73" w:rsidRPr="00CA5A9A">
        <w:rPr>
          <w:sz w:val="22"/>
          <w:szCs w:val="22"/>
        </w:rPr>
        <w:t>OPZ)</w:t>
      </w:r>
      <w:r w:rsidR="00894DE5" w:rsidRPr="00CA5A9A">
        <w:rPr>
          <w:sz w:val="22"/>
          <w:szCs w:val="22"/>
        </w:rPr>
        <w:t>;</w:t>
      </w:r>
    </w:p>
    <w:p w:rsidR="005D4C73" w:rsidRPr="00CA5A9A" w:rsidRDefault="005D4C73" w:rsidP="00CA5A9A">
      <w:pPr>
        <w:jc w:val="both"/>
        <w:rPr>
          <w:sz w:val="22"/>
          <w:szCs w:val="22"/>
        </w:rPr>
      </w:pPr>
      <w:r w:rsidRPr="00CA5A9A">
        <w:rPr>
          <w:sz w:val="22"/>
          <w:szCs w:val="22"/>
        </w:rPr>
        <w:t>Załącznik nr 2 – Wzór oświadczenia, o którym mowa w art. 25a ust. 1 u</w:t>
      </w:r>
      <w:r w:rsidR="00E44019">
        <w:rPr>
          <w:sz w:val="22"/>
          <w:szCs w:val="22"/>
        </w:rPr>
        <w:t xml:space="preserve">stawy </w:t>
      </w:r>
      <w:r w:rsidRPr="00CA5A9A">
        <w:rPr>
          <w:sz w:val="22"/>
          <w:szCs w:val="22"/>
        </w:rPr>
        <w:t>Pzp</w:t>
      </w:r>
    </w:p>
    <w:p w:rsidR="005D4C73" w:rsidRPr="00CA5A9A" w:rsidRDefault="005D4C73" w:rsidP="00CA5A9A">
      <w:pPr>
        <w:jc w:val="both"/>
        <w:rPr>
          <w:sz w:val="22"/>
          <w:szCs w:val="22"/>
        </w:rPr>
      </w:pPr>
      <w:r w:rsidRPr="00CA5A9A">
        <w:rPr>
          <w:sz w:val="22"/>
          <w:szCs w:val="22"/>
        </w:rPr>
        <w:t>Załącznik nr</w:t>
      </w:r>
      <w:r w:rsidR="007465FD" w:rsidRPr="00CA5A9A">
        <w:rPr>
          <w:sz w:val="22"/>
          <w:szCs w:val="22"/>
        </w:rPr>
        <w:t xml:space="preserve"> 3 – Wzór Formularza ofertowego</w:t>
      </w:r>
      <w:r w:rsidR="00A97E73" w:rsidRPr="00CA5A9A">
        <w:rPr>
          <w:sz w:val="22"/>
          <w:szCs w:val="22"/>
        </w:rPr>
        <w:t>;</w:t>
      </w:r>
    </w:p>
    <w:p w:rsidR="005D4C73" w:rsidRPr="00CA5A9A" w:rsidRDefault="00B94B0A" w:rsidP="00CA5A9A">
      <w:pPr>
        <w:jc w:val="both"/>
        <w:rPr>
          <w:sz w:val="22"/>
          <w:szCs w:val="22"/>
        </w:rPr>
      </w:pPr>
      <w:r>
        <w:rPr>
          <w:sz w:val="22"/>
          <w:szCs w:val="22"/>
        </w:rPr>
        <w:t>Załącznik nr 4 – Wzór umo</w:t>
      </w:r>
      <w:r w:rsidR="00A81319">
        <w:rPr>
          <w:sz w:val="22"/>
          <w:szCs w:val="22"/>
        </w:rPr>
        <w:t>w</w:t>
      </w:r>
      <w:r w:rsidR="0043004A">
        <w:rPr>
          <w:sz w:val="22"/>
          <w:szCs w:val="22"/>
        </w:rPr>
        <w:t>y</w:t>
      </w:r>
    </w:p>
    <w:p w:rsidR="00A22E99" w:rsidRPr="00CA5A9A" w:rsidRDefault="005D4C73" w:rsidP="00CA5A9A">
      <w:pPr>
        <w:jc w:val="both"/>
        <w:rPr>
          <w:sz w:val="22"/>
          <w:szCs w:val="22"/>
        </w:rPr>
      </w:pPr>
      <w:r w:rsidRPr="00CA5A9A">
        <w:rPr>
          <w:sz w:val="22"/>
          <w:szCs w:val="22"/>
        </w:rPr>
        <w:t>Załącznik nr 5 – Wzór oświadczenia</w:t>
      </w:r>
      <w:r w:rsidR="00A81319">
        <w:rPr>
          <w:sz w:val="22"/>
          <w:szCs w:val="22"/>
        </w:rPr>
        <w:t xml:space="preserve"> o grupie kapitałowej</w:t>
      </w:r>
    </w:p>
    <w:sectPr w:rsidR="00A22E99" w:rsidRPr="00CA5A9A" w:rsidSect="00180E63">
      <w:headerReference w:type="default" r:id="rId8"/>
      <w:footerReference w:type="default" r:id="rId9"/>
      <w:pgSz w:w="11905" w:h="16837"/>
      <w:pgMar w:top="1814" w:right="990"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29362" w15:done="0"/>
  <w15:commentEx w15:paraId="010D1C0E" w15:done="0"/>
  <w15:commentEx w15:paraId="6EF9E587" w15:done="0"/>
  <w15:commentEx w15:paraId="50E36183" w15:done="0"/>
  <w15:commentEx w15:paraId="4A78BA16" w15:done="0"/>
  <w15:commentEx w15:paraId="6F15DCD3" w15:done="0"/>
  <w15:commentEx w15:paraId="1E396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29362" w16cid:durableId="1EF30819"/>
  <w16cid:commentId w16cid:paraId="010D1C0E" w16cid:durableId="1EF3083C"/>
  <w16cid:commentId w16cid:paraId="6EF9E587" w16cid:durableId="1EF30B81"/>
  <w16cid:commentId w16cid:paraId="50E36183" w16cid:durableId="1EF30CBF"/>
  <w16cid:commentId w16cid:paraId="4A78BA16" w16cid:durableId="1EF30D30"/>
  <w16cid:commentId w16cid:paraId="6F15DCD3" w16cid:durableId="1EF30D37"/>
  <w16cid:commentId w16cid:paraId="1E396C59" w16cid:durableId="1EF31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C2" w:rsidRDefault="00E61AC2" w:rsidP="005D4C73">
      <w:r>
        <w:separator/>
      </w:r>
    </w:p>
  </w:endnote>
  <w:endnote w:type="continuationSeparator" w:id="1">
    <w:p w:rsidR="00E61AC2" w:rsidRDefault="00E61AC2" w:rsidP="005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4149"/>
      <w:docPartObj>
        <w:docPartGallery w:val="Page Numbers (Bottom of Page)"/>
        <w:docPartUnique/>
      </w:docPartObj>
    </w:sdtPr>
    <w:sdtContent>
      <w:p w:rsidR="00E61AC2" w:rsidRDefault="002A7B11">
        <w:pPr>
          <w:pStyle w:val="Stopka"/>
          <w:jc w:val="right"/>
        </w:pPr>
        <w:r>
          <w:rPr>
            <w:noProof/>
          </w:rPr>
          <w:fldChar w:fldCharType="begin"/>
        </w:r>
        <w:r w:rsidR="00E61AC2">
          <w:rPr>
            <w:noProof/>
          </w:rPr>
          <w:instrText>PAGE   \* MERGEFORMAT</w:instrText>
        </w:r>
        <w:r>
          <w:rPr>
            <w:noProof/>
          </w:rPr>
          <w:fldChar w:fldCharType="separate"/>
        </w:r>
        <w:r w:rsidR="0013771C">
          <w:rPr>
            <w:noProof/>
          </w:rPr>
          <w:t>10</w:t>
        </w:r>
        <w:r>
          <w:rPr>
            <w:noProof/>
          </w:rPr>
          <w:fldChar w:fldCharType="end"/>
        </w:r>
      </w:p>
    </w:sdtContent>
  </w:sdt>
  <w:p w:rsidR="00E61AC2" w:rsidRDefault="00E61A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C2" w:rsidRDefault="00E61AC2" w:rsidP="005D4C73">
      <w:r>
        <w:separator/>
      </w:r>
    </w:p>
  </w:footnote>
  <w:footnote w:type="continuationSeparator" w:id="1">
    <w:p w:rsidR="00E61AC2" w:rsidRDefault="00E61AC2" w:rsidP="005D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C2" w:rsidRDefault="00E61AC2" w:rsidP="00B7162B">
    <w:pPr>
      <w:pStyle w:val="Nagwek"/>
      <w:tabs>
        <w:tab w:val="clear" w:pos="4536"/>
        <w:tab w:val="clear" w:pos="9072"/>
        <w:tab w:val="left" w:pos="14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425"/>
        </w:tabs>
        <w:ind w:left="425"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4C22C3"/>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nsid w:val="01A707FF"/>
    <w:multiLevelType w:val="hybridMultilevel"/>
    <w:tmpl w:val="191C878C"/>
    <w:lvl w:ilvl="0" w:tplc="6D78F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81E72">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C07EE">
      <w:start w:val="1"/>
      <w:numFmt w:val="decimal"/>
      <w:lvlRestart w:val="0"/>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4076">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A1490">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4B8C">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505A">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CB4A6">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20BCDE">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5217800"/>
    <w:multiLevelType w:val="hybridMultilevel"/>
    <w:tmpl w:val="1DE67092"/>
    <w:lvl w:ilvl="0" w:tplc="33FEF61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B77C3F"/>
    <w:multiLevelType w:val="hybridMultilevel"/>
    <w:tmpl w:val="94AAD246"/>
    <w:styleLink w:val="Zaimportowanystyl28"/>
    <w:lvl w:ilvl="0" w:tplc="4E00BDE8">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E5CA049E">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8150475A">
      <w:start w:val="1"/>
      <w:numFmt w:val="lowerRoman"/>
      <w:lvlText w:val="%3."/>
      <w:lvlJc w:val="left"/>
      <w:pPr>
        <w:ind w:left="2291" w:hanging="483"/>
      </w:pPr>
      <w:rPr>
        <w:rFonts w:hAnsi="Arial Unicode MS"/>
        <w:caps w:val="0"/>
        <w:smallCaps w:val="0"/>
        <w:strike w:val="0"/>
        <w:dstrike w:val="0"/>
        <w:color w:val="000000"/>
        <w:spacing w:val="0"/>
        <w:w w:val="100"/>
        <w:kern w:val="0"/>
        <w:position w:val="0"/>
        <w:highlight w:val="none"/>
        <w:vertAlign w:val="baseline"/>
      </w:rPr>
    </w:lvl>
    <w:lvl w:ilvl="3" w:tplc="9838100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427882F8">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0DF01958">
      <w:start w:val="1"/>
      <w:numFmt w:val="lowerRoman"/>
      <w:lvlText w:val="%6."/>
      <w:lvlJc w:val="left"/>
      <w:pPr>
        <w:ind w:left="4451" w:hanging="483"/>
      </w:pPr>
      <w:rPr>
        <w:rFonts w:hAnsi="Arial Unicode MS"/>
        <w:caps w:val="0"/>
        <w:smallCaps w:val="0"/>
        <w:strike w:val="0"/>
        <w:dstrike w:val="0"/>
        <w:color w:val="000000"/>
        <w:spacing w:val="0"/>
        <w:w w:val="100"/>
        <w:kern w:val="0"/>
        <w:position w:val="0"/>
        <w:highlight w:val="none"/>
        <w:vertAlign w:val="baseline"/>
      </w:rPr>
    </w:lvl>
    <w:lvl w:ilvl="6" w:tplc="8BD87B9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DA6886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712C2B90">
      <w:start w:val="1"/>
      <w:numFmt w:val="lowerRoman"/>
      <w:lvlText w:val="%9."/>
      <w:lvlJc w:val="left"/>
      <w:pPr>
        <w:ind w:left="6611" w:hanging="483"/>
      </w:pPr>
      <w:rPr>
        <w:rFonts w:hAnsi="Arial Unicode MS"/>
        <w:caps w:val="0"/>
        <w:smallCaps w:val="0"/>
        <w:strike w:val="0"/>
        <w:dstrike w:val="0"/>
        <w:color w:val="000000"/>
        <w:spacing w:val="0"/>
        <w:w w:val="100"/>
        <w:kern w:val="0"/>
        <w:position w:val="0"/>
        <w:highlight w:val="none"/>
        <w:vertAlign w:val="baseline"/>
      </w:rPr>
    </w:lvl>
  </w:abstractNum>
  <w:abstractNum w:abstractNumId="6">
    <w:nsid w:val="0C8877B3"/>
    <w:multiLevelType w:val="hybridMultilevel"/>
    <w:tmpl w:val="B2FA9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70284"/>
    <w:multiLevelType w:val="hybridMultilevel"/>
    <w:tmpl w:val="BF56C462"/>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2F886">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153F4BC3"/>
    <w:multiLevelType w:val="hybridMultilevel"/>
    <w:tmpl w:val="821A9EF6"/>
    <w:styleLink w:val="Zaimportowanystyl7"/>
    <w:lvl w:ilvl="0" w:tplc="B2FAAE76">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rPr>
    </w:lvl>
    <w:lvl w:ilvl="1" w:tplc="7856D68A">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rPr>
    </w:lvl>
    <w:lvl w:ilvl="2" w:tplc="2ADEE8E4">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rPr>
    </w:lvl>
    <w:lvl w:ilvl="3" w:tplc="340AC886">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rPr>
    </w:lvl>
    <w:lvl w:ilvl="4" w:tplc="482E9F5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rPr>
    </w:lvl>
    <w:lvl w:ilvl="5" w:tplc="33B4EBB8">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rPr>
    </w:lvl>
    <w:lvl w:ilvl="6" w:tplc="A4A03F20">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rPr>
    </w:lvl>
    <w:lvl w:ilvl="7" w:tplc="FCD8B53C">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rPr>
    </w:lvl>
    <w:lvl w:ilvl="8" w:tplc="547C8886">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446E69"/>
    <w:multiLevelType w:val="hybridMultilevel"/>
    <w:tmpl w:val="E3C818CC"/>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FA36E78"/>
    <w:multiLevelType w:val="hybridMultilevel"/>
    <w:tmpl w:val="15F49D3E"/>
    <w:lvl w:ilvl="0" w:tplc="F800C23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0705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8A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66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67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25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01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12838D2"/>
    <w:multiLevelType w:val="hybridMultilevel"/>
    <w:tmpl w:val="213A0882"/>
    <w:lvl w:ilvl="0" w:tplc="B8AE721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C4AB0"/>
    <w:multiLevelType w:val="multilevel"/>
    <w:tmpl w:val="528634DE"/>
    <w:name w:val="WW8Num112"/>
    <w:lvl w:ilvl="0">
      <w:start w:val="9"/>
      <w:numFmt w:val="decimal"/>
      <w:lvlText w:val="%1."/>
      <w:lvlJc w:val="left"/>
      <w:pPr>
        <w:tabs>
          <w:tab w:val="num" w:pos="283"/>
        </w:tabs>
        <w:ind w:left="283" w:hanging="283"/>
      </w:pPr>
      <w:rPr>
        <w:rFonts w:ascii="Times New Roman" w:eastAsia="Times New Roman" w:hAnsi="Times New Roman" w:cs="Times New Roman" w:hint="default"/>
      </w:rPr>
    </w:lvl>
    <w:lvl w:ilvl="1">
      <w:start w:val="5"/>
      <w:numFmt w:val="decimal"/>
      <w:lvlText w:val="%2."/>
      <w:lvlJc w:val="left"/>
      <w:pPr>
        <w:tabs>
          <w:tab w:val="num" w:pos="425"/>
        </w:tabs>
        <w:ind w:left="425" w:hanging="283"/>
      </w:pPr>
      <w:rPr>
        <w:rFonts w:ascii="Times New Roman" w:eastAsia="Times New Roman" w:hAnsi="Times New Roman" w:cs="Times New Roman" w:hint="default"/>
      </w:rPr>
    </w:lvl>
    <w:lvl w:ilvl="2">
      <w:start w:val="5"/>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6">
    <w:nsid w:val="26780036"/>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nsid w:val="306C54C1"/>
    <w:multiLevelType w:val="hybridMultilevel"/>
    <w:tmpl w:val="C8226C24"/>
    <w:lvl w:ilvl="0" w:tplc="45FC5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572A7E"/>
    <w:multiLevelType w:val="hybridMultilevel"/>
    <w:tmpl w:val="C252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B03DBD"/>
    <w:multiLevelType w:val="hybridMultilevel"/>
    <w:tmpl w:val="9ACADFAE"/>
    <w:styleLink w:val="Zaimportowanystyl31"/>
    <w:lvl w:ilvl="0" w:tplc="95FECD8A">
      <w:start w:val="1"/>
      <w:numFmt w:val="decimal"/>
      <w:lvlText w:val="%1."/>
      <w:lvlJc w:val="left"/>
      <w:pPr>
        <w:tabs>
          <w:tab w:val="left" w:pos="426"/>
        </w:tabs>
        <w:ind w:left="1637" w:hanging="360"/>
      </w:pPr>
      <w:rPr>
        <w:rFonts w:hAnsi="Arial Unicode MS"/>
        <w:caps w:val="0"/>
        <w:smallCaps w:val="0"/>
        <w:strike w:val="0"/>
        <w:dstrike w:val="0"/>
        <w:color w:val="000000"/>
        <w:spacing w:val="0"/>
        <w:w w:val="100"/>
        <w:kern w:val="0"/>
        <w:position w:val="0"/>
        <w:highlight w:val="none"/>
        <w:vertAlign w:val="baseline"/>
      </w:rPr>
    </w:lvl>
    <w:lvl w:ilvl="1" w:tplc="C316CAB2">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rPr>
    </w:lvl>
    <w:lvl w:ilvl="2" w:tplc="886058BC">
      <w:start w:val="1"/>
      <w:numFmt w:val="lowerLetter"/>
      <w:lvlText w:val="%3)"/>
      <w:lvlJc w:val="left"/>
      <w:pPr>
        <w:tabs>
          <w:tab w:val="left" w:pos="426"/>
        </w:tabs>
        <w:ind w:left="2340" w:hanging="360"/>
      </w:pPr>
      <w:rPr>
        <w:rFonts w:hAnsi="Arial Unicode MS"/>
        <w:caps w:val="0"/>
        <w:smallCaps w:val="0"/>
        <w:strike w:val="0"/>
        <w:dstrike w:val="0"/>
        <w:color w:val="000000"/>
        <w:spacing w:val="0"/>
        <w:w w:val="100"/>
        <w:kern w:val="0"/>
        <w:position w:val="0"/>
        <w:highlight w:val="none"/>
        <w:vertAlign w:val="baseline"/>
      </w:rPr>
    </w:lvl>
    <w:lvl w:ilvl="3" w:tplc="BA4EB9A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7C01856">
      <w:start w:val="1"/>
      <w:numFmt w:val="lowerLetter"/>
      <w:lvlText w:val="%5."/>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rPr>
    </w:lvl>
    <w:lvl w:ilvl="5" w:tplc="F19A5DC2">
      <w:start w:val="1"/>
      <w:numFmt w:val="lowerRoman"/>
      <w:lvlText w:val="%6."/>
      <w:lvlJc w:val="left"/>
      <w:pPr>
        <w:tabs>
          <w:tab w:val="left" w:pos="426"/>
        </w:tabs>
        <w:ind w:left="1865" w:hanging="342"/>
      </w:pPr>
      <w:rPr>
        <w:rFonts w:hAnsi="Arial Unicode MS"/>
        <w:caps w:val="0"/>
        <w:smallCaps w:val="0"/>
        <w:strike w:val="0"/>
        <w:dstrike w:val="0"/>
        <w:color w:val="000000"/>
        <w:spacing w:val="0"/>
        <w:w w:val="100"/>
        <w:kern w:val="0"/>
        <w:position w:val="0"/>
        <w:highlight w:val="none"/>
        <w:vertAlign w:val="baseline"/>
      </w:rPr>
    </w:lvl>
    <w:lvl w:ilvl="6" w:tplc="3D8476A4">
      <w:start w:val="1"/>
      <w:numFmt w:val="decimal"/>
      <w:lvlText w:val="%7."/>
      <w:lvlJc w:val="left"/>
      <w:pPr>
        <w:tabs>
          <w:tab w:val="left" w:pos="5040"/>
        </w:tabs>
        <w:ind w:left="426" w:hanging="426"/>
      </w:pPr>
      <w:rPr>
        <w:rFonts w:hAnsi="Arial Unicode MS"/>
        <w:caps w:val="0"/>
        <w:smallCaps w:val="0"/>
        <w:strike w:val="0"/>
        <w:dstrike w:val="0"/>
        <w:color w:val="000000"/>
        <w:spacing w:val="0"/>
        <w:w w:val="100"/>
        <w:kern w:val="0"/>
        <w:position w:val="0"/>
        <w:highlight w:val="none"/>
        <w:vertAlign w:val="baseline"/>
      </w:rPr>
    </w:lvl>
    <w:lvl w:ilvl="7" w:tplc="FA2066EE">
      <w:start w:val="1"/>
      <w:numFmt w:val="lowerLetter"/>
      <w:lvlText w:val="%8."/>
      <w:lvlJc w:val="left"/>
      <w:pPr>
        <w:tabs>
          <w:tab w:val="left" w:pos="426"/>
          <w:tab w:val="left" w:pos="5040"/>
        </w:tabs>
        <w:ind w:left="1146" w:hanging="426"/>
      </w:pPr>
      <w:rPr>
        <w:rFonts w:hAnsi="Arial Unicode MS"/>
        <w:caps w:val="0"/>
        <w:smallCaps w:val="0"/>
        <w:strike w:val="0"/>
        <w:dstrike w:val="0"/>
        <w:color w:val="000000"/>
        <w:spacing w:val="0"/>
        <w:w w:val="100"/>
        <w:kern w:val="0"/>
        <w:position w:val="0"/>
        <w:highlight w:val="none"/>
        <w:vertAlign w:val="baseline"/>
      </w:rPr>
    </w:lvl>
    <w:lvl w:ilvl="8" w:tplc="31864050">
      <w:start w:val="1"/>
      <w:numFmt w:val="lowerRoman"/>
      <w:lvlText w:val="%9."/>
      <w:lvlJc w:val="left"/>
      <w:pPr>
        <w:tabs>
          <w:tab w:val="left" w:pos="426"/>
          <w:tab w:val="left" w:pos="5040"/>
        </w:tabs>
        <w:ind w:left="1866" w:hanging="342"/>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8554446"/>
    <w:multiLevelType w:val="hybridMultilevel"/>
    <w:tmpl w:val="4A9E1B0E"/>
    <w:lvl w:ilvl="0" w:tplc="597AF270">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69053B"/>
    <w:multiLevelType w:val="hybridMultilevel"/>
    <w:tmpl w:val="BEFE869C"/>
    <w:styleLink w:val="Zaimportowanystyl9"/>
    <w:lvl w:ilvl="0" w:tplc="A0161D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77249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EC2EAA">
      <w:start w:val="1"/>
      <w:numFmt w:val="lowerLetter"/>
      <w:lvlText w:val="%3)"/>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9746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E58B9A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934FEC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E7A4BD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E52F4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8B6B5C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0900C1"/>
    <w:multiLevelType w:val="hybridMultilevel"/>
    <w:tmpl w:val="681EB496"/>
    <w:lvl w:ilvl="0" w:tplc="6F0A43B8">
      <w:start w:val="2"/>
      <w:numFmt w:val="decimal"/>
      <w:lvlText w:val="§ %1."/>
      <w:lvlJc w:val="left"/>
      <w:pPr>
        <w:tabs>
          <w:tab w:val="num" w:pos="2856"/>
        </w:tabs>
        <w:ind w:left="2856" w:hanging="360"/>
      </w:pPr>
      <w:rPr>
        <w:rFonts w:cs="New York" w:hint="default"/>
        <w:b/>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27">
    <w:nsid w:val="465B4D24"/>
    <w:multiLevelType w:val="multilevel"/>
    <w:tmpl w:val="579A2D48"/>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8">
    <w:nsid w:val="479A2EF9"/>
    <w:multiLevelType w:val="hybridMultilevel"/>
    <w:tmpl w:val="4AECB1D6"/>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2B3A4">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483857BB"/>
    <w:multiLevelType w:val="hybridMultilevel"/>
    <w:tmpl w:val="50482F8C"/>
    <w:lvl w:ilvl="0" w:tplc="C12898D8">
      <w:start w:val="1"/>
      <w:numFmt w:val="decimal"/>
      <w:lvlText w:val="%1."/>
      <w:lvlJc w:val="left"/>
      <w:pPr>
        <w:tabs>
          <w:tab w:val="num" w:pos="720"/>
        </w:tabs>
        <w:ind w:left="720" w:hanging="360"/>
      </w:pPr>
      <w:rPr>
        <w:rFonts w:hint="default"/>
        <w:b w:val="0"/>
      </w:rPr>
    </w:lvl>
    <w:lvl w:ilvl="1" w:tplc="CE88F71A">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2340"/>
        </w:tabs>
        <w:ind w:left="2340" w:hanging="360"/>
      </w:pPr>
      <w:rPr>
        <w:rFonts w:hint="default"/>
      </w:rPr>
    </w:lvl>
    <w:lvl w:ilvl="3" w:tplc="9746E504">
      <w:start w:val="1"/>
      <w:numFmt w:val="decimal"/>
      <w:lvlText w:val="%4."/>
      <w:lvlJc w:val="left"/>
      <w:pPr>
        <w:tabs>
          <w:tab w:val="num" w:pos="2880"/>
        </w:tabs>
        <w:ind w:left="2880" w:hanging="360"/>
      </w:pPr>
      <w:rPr>
        <w:b w:val="0"/>
        <w:color w:val="auto"/>
      </w:rPr>
    </w:lvl>
    <w:lvl w:ilvl="4" w:tplc="C64CDE76">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F3268"/>
    <w:multiLevelType w:val="multilevel"/>
    <w:tmpl w:val="EBE439AE"/>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53C02E00"/>
    <w:multiLevelType w:val="hybridMultilevel"/>
    <w:tmpl w:val="3544C9CC"/>
    <w:lvl w:ilvl="0" w:tplc="D5B410C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485086"/>
    <w:multiLevelType w:val="hybridMultilevel"/>
    <w:tmpl w:val="340C20A4"/>
    <w:lvl w:ilvl="0" w:tplc="99EEC732">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rPr>
    </w:lvl>
    <w:lvl w:ilvl="2" w:tplc="BE729240">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586F665E"/>
    <w:multiLevelType w:val="hybridMultilevel"/>
    <w:tmpl w:val="C6E8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6">
    <w:nsid w:val="5CB13DF0"/>
    <w:multiLevelType w:val="hybridMultilevel"/>
    <w:tmpl w:val="E60027C6"/>
    <w:styleLink w:val="Zaimportowanystyl1"/>
    <w:lvl w:ilvl="0" w:tplc="5CA0B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DCEF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86DDA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D3E238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5AA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04D67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EC05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7246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9CA1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62E41FCB"/>
    <w:multiLevelType w:val="hybridMultilevel"/>
    <w:tmpl w:val="85602C50"/>
    <w:lvl w:ilvl="0" w:tplc="3F1A5AD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40">
    <w:nsid w:val="66004DE0"/>
    <w:multiLevelType w:val="hybridMultilevel"/>
    <w:tmpl w:val="E5FEF9E4"/>
    <w:lvl w:ilvl="0" w:tplc="04150017">
      <w:start w:val="1"/>
      <w:numFmt w:val="decimal"/>
      <w:lvlText w:val="%1."/>
      <w:lvlJc w:val="left"/>
      <w:pPr>
        <w:tabs>
          <w:tab w:val="num" w:pos="720"/>
        </w:tabs>
        <w:ind w:left="720" w:hanging="360"/>
      </w:pPr>
      <w:rPr>
        <w:rFonts w:hint="default"/>
        <w:b w:val="0"/>
      </w:rPr>
    </w:lvl>
    <w:lvl w:ilvl="1" w:tplc="00B228DE" w:tentative="1">
      <w:start w:val="1"/>
      <w:numFmt w:val="lowerLetter"/>
      <w:lvlText w:val="%2."/>
      <w:lvlJc w:val="left"/>
      <w:pPr>
        <w:tabs>
          <w:tab w:val="num" w:pos="1440"/>
        </w:tabs>
        <w:ind w:left="1440" w:hanging="360"/>
      </w:pPr>
    </w:lvl>
    <w:lvl w:ilvl="2" w:tplc="4A5046E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216E98"/>
    <w:multiLevelType w:val="hybridMultilevel"/>
    <w:tmpl w:val="F65AA524"/>
    <w:styleLink w:val="Zaimportowanystyl5"/>
    <w:lvl w:ilvl="0" w:tplc="C82854A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F8A43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6F3A8A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rPr>
    </w:lvl>
    <w:lvl w:ilvl="3" w:tplc="522CDC1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892093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E1A38BC">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rPr>
    </w:lvl>
    <w:lvl w:ilvl="6" w:tplc="E21A866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634118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C49E9E3E">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42">
    <w:nsid w:val="75B2059B"/>
    <w:multiLevelType w:val="hybridMultilevel"/>
    <w:tmpl w:val="9A0A0292"/>
    <w:styleLink w:val="Zaimportowanystyl3"/>
    <w:lvl w:ilvl="0" w:tplc="EF58A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6A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FC829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5D5CF9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3FAE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98A6AE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5C0A7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5281E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02065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69872D2"/>
    <w:multiLevelType w:val="multilevel"/>
    <w:tmpl w:val="1FCC26C2"/>
    <w:lvl w:ilvl="0">
      <w:start w:val="2"/>
      <w:numFmt w:val="decimal"/>
      <w:lvlText w:val="%1."/>
      <w:lvlJc w:val="left"/>
      <w:pPr>
        <w:ind w:left="502"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44">
    <w:nsid w:val="793D6034"/>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26"/>
  </w:num>
  <w:num w:numId="3">
    <w:abstractNumId w:val="4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37"/>
  </w:num>
  <w:num w:numId="8">
    <w:abstractNumId w:val="17"/>
  </w:num>
  <w:num w:numId="9">
    <w:abstractNumId w:val="31"/>
  </w:num>
  <w:num w:numId="10">
    <w:abstractNumId w:val="38"/>
  </w:num>
  <w:num w:numId="11">
    <w:abstractNumId w:val="13"/>
  </w:num>
  <w:num w:numId="12">
    <w:abstractNumId w:val="23"/>
  </w:num>
  <w:num w:numId="13">
    <w:abstractNumId w:val="16"/>
  </w:num>
  <w:num w:numId="14">
    <w:abstractNumId w:val="18"/>
  </w:num>
  <w:num w:numId="15">
    <w:abstractNumId w:val="2"/>
  </w:num>
  <w:num w:numId="16">
    <w:abstractNumId w:val="30"/>
  </w:num>
  <w:num w:numId="17">
    <w:abstractNumId w:val="27"/>
  </w:num>
  <w:num w:numId="18">
    <w:abstractNumId w:val="33"/>
  </w:num>
  <w:num w:numId="19">
    <w:abstractNumId w:val="21"/>
  </w:num>
  <w:num w:numId="20">
    <w:abstractNumId w:val="36"/>
  </w:num>
  <w:num w:numId="21">
    <w:abstractNumId w:val="41"/>
  </w:num>
  <w:num w:numId="22">
    <w:abstractNumId w:val="8"/>
  </w:num>
  <w:num w:numId="23">
    <w:abstractNumId w:val="24"/>
  </w:num>
  <w:num w:numId="24">
    <w:abstractNumId w:val="5"/>
  </w:num>
  <w:num w:numId="25">
    <w:abstractNumId w:val="22"/>
  </w:num>
  <w:num w:numId="26">
    <w:abstractNumId w:val="42"/>
  </w:num>
  <w:num w:numId="27">
    <w:abstractNumId w:val="19"/>
  </w:num>
  <w:num w:numId="28">
    <w:abstractNumId w:val="43"/>
  </w:num>
  <w:num w:numId="29">
    <w:abstractNumId w:val="29"/>
  </w:num>
  <w:num w:numId="30">
    <w:abstractNumId w:val="6"/>
  </w:num>
  <w:num w:numId="31">
    <w:abstractNumId w:val="44"/>
  </w:num>
  <w:num w:numId="32">
    <w:abstractNumId w:val="34"/>
  </w:num>
  <w:num w:numId="33">
    <w:abstractNumId w:val="32"/>
  </w:num>
  <w:num w:numId="34">
    <w:abstractNumId w:val="14"/>
  </w:num>
  <w:num w:numId="35">
    <w:abstractNumId w:val="25"/>
  </w:num>
  <w:num w:numId="36">
    <w:abstractNumId w:val="35"/>
  </w:num>
  <w:num w:numId="37">
    <w:abstractNumId w:val="39"/>
  </w:num>
  <w:num w:numId="38">
    <w:abstractNumId w:val="11"/>
  </w:num>
  <w:num w:numId="39">
    <w:abstractNumId w:val="3"/>
  </w:num>
  <w:num w:numId="40">
    <w:abstractNumId w:val="7"/>
  </w:num>
  <w:num w:numId="41">
    <w:abstractNumId w:val="28"/>
  </w:num>
  <w:num w:numId="42">
    <w:abstractNumId w:val="9"/>
  </w:num>
  <w:num w:numId="43">
    <w:abstractNumId w:val="20"/>
  </w:num>
  <w:num w:numId="44">
    <w:abstractNumId w:val="1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6385"/>
  </w:hdrShapeDefaults>
  <w:footnotePr>
    <w:footnote w:id="0"/>
    <w:footnote w:id="1"/>
  </w:footnotePr>
  <w:endnotePr>
    <w:endnote w:id="0"/>
    <w:endnote w:id="1"/>
  </w:endnotePr>
  <w:compat/>
  <w:rsids>
    <w:rsidRoot w:val="005D4C73"/>
    <w:rsid w:val="00004959"/>
    <w:rsid w:val="000069E2"/>
    <w:rsid w:val="0003302C"/>
    <w:rsid w:val="00037234"/>
    <w:rsid w:val="00053CA6"/>
    <w:rsid w:val="0005411A"/>
    <w:rsid w:val="00065A9D"/>
    <w:rsid w:val="00066AE3"/>
    <w:rsid w:val="00066C1A"/>
    <w:rsid w:val="00071F36"/>
    <w:rsid w:val="00084A79"/>
    <w:rsid w:val="000A0F21"/>
    <w:rsid w:val="000D0AC9"/>
    <w:rsid w:val="000D27D6"/>
    <w:rsid w:val="000D4CDE"/>
    <w:rsid w:val="000E2854"/>
    <w:rsid w:val="000E475C"/>
    <w:rsid w:val="000E71E6"/>
    <w:rsid w:val="000F42B0"/>
    <w:rsid w:val="000F4D95"/>
    <w:rsid w:val="000F6824"/>
    <w:rsid w:val="000F74D5"/>
    <w:rsid w:val="00101BD5"/>
    <w:rsid w:val="001066E7"/>
    <w:rsid w:val="0010781E"/>
    <w:rsid w:val="00112618"/>
    <w:rsid w:val="001133AF"/>
    <w:rsid w:val="0011481C"/>
    <w:rsid w:val="00130680"/>
    <w:rsid w:val="00132532"/>
    <w:rsid w:val="00134349"/>
    <w:rsid w:val="0013771C"/>
    <w:rsid w:val="00137C5E"/>
    <w:rsid w:val="00142416"/>
    <w:rsid w:val="00143CED"/>
    <w:rsid w:val="00146418"/>
    <w:rsid w:val="00147657"/>
    <w:rsid w:val="001576CA"/>
    <w:rsid w:val="00157740"/>
    <w:rsid w:val="00157F0E"/>
    <w:rsid w:val="00161680"/>
    <w:rsid w:val="00162FEE"/>
    <w:rsid w:val="00163C8F"/>
    <w:rsid w:val="00177073"/>
    <w:rsid w:val="00180E63"/>
    <w:rsid w:val="00183755"/>
    <w:rsid w:val="00190C04"/>
    <w:rsid w:val="00191A08"/>
    <w:rsid w:val="00194703"/>
    <w:rsid w:val="00195540"/>
    <w:rsid w:val="001C0A9F"/>
    <w:rsid w:val="001C59AA"/>
    <w:rsid w:val="001D3538"/>
    <w:rsid w:val="001D394D"/>
    <w:rsid w:val="001D66FD"/>
    <w:rsid w:val="001D7A68"/>
    <w:rsid w:val="001E5E28"/>
    <w:rsid w:val="001E6F7C"/>
    <w:rsid w:val="001F0B9F"/>
    <w:rsid w:val="001F3C43"/>
    <w:rsid w:val="001F409B"/>
    <w:rsid w:val="001F616F"/>
    <w:rsid w:val="001F6258"/>
    <w:rsid w:val="002008D3"/>
    <w:rsid w:val="00201318"/>
    <w:rsid w:val="00201AB2"/>
    <w:rsid w:val="00201BF9"/>
    <w:rsid w:val="00207000"/>
    <w:rsid w:val="00207F9C"/>
    <w:rsid w:val="0021580F"/>
    <w:rsid w:val="00223935"/>
    <w:rsid w:val="00225B12"/>
    <w:rsid w:val="00226AC1"/>
    <w:rsid w:val="00234621"/>
    <w:rsid w:val="00243A7C"/>
    <w:rsid w:val="002619A1"/>
    <w:rsid w:val="00264D91"/>
    <w:rsid w:val="00275773"/>
    <w:rsid w:val="00280AB4"/>
    <w:rsid w:val="002838F2"/>
    <w:rsid w:val="002843C7"/>
    <w:rsid w:val="00287287"/>
    <w:rsid w:val="002A2649"/>
    <w:rsid w:val="002A4453"/>
    <w:rsid w:val="002A7B11"/>
    <w:rsid w:val="002B2151"/>
    <w:rsid w:val="002C0BC8"/>
    <w:rsid w:val="002C4D87"/>
    <w:rsid w:val="002D1A05"/>
    <w:rsid w:val="002D2B55"/>
    <w:rsid w:val="002D3286"/>
    <w:rsid w:val="002D5D37"/>
    <w:rsid w:val="002E6A4D"/>
    <w:rsid w:val="002F0313"/>
    <w:rsid w:val="002F0492"/>
    <w:rsid w:val="002F1B16"/>
    <w:rsid w:val="002F7E62"/>
    <w:rsid w:val="0030779B"/>
    <w:rsid w:val="003116C8"/>
    <w:rsid w:val="003134B7"/>
    <w:rsid w:val="00314D99"/>
    <w:rsid w:val="00321AF0"/>
    <w:rsid w:val="00322A23"/>
    <w:rsid w:val="003239A4"/>
    <w:rsid w:val="00325ED2"/>
    <w:rsid w:val="00326A03"/>
    <w:rsid w:val="00333A45"/>
    <w:rsid w:val="0033426C"/>
    <w:rsid w:val="00341D7B"/>
    <w:rsid w:val="003428D0"/>
    <w:rsid w:val="00351583"/>
    <w:rsid w:val="003564E5"/>
    <w:rsid w:val="00356EA0"/>
    <w:rsid w:val="00363B54"/>
    <w:rsid w:val="00367C80"/>
    <w:rsid w:val="00371295"/>
    <w:rsid w:val="00373365"/>
    <w:rsid w:val="00375C04"/>
    <w:rsid w:val="0037647B"/>
    <w:rsid w:val="0038021B"/>
    <w:rsid w:val="003828AC"/>
    <w:rsid w:val="0038511D"/>
    <w:rsid w:val="0038580C"/>
    <w:rsid w:val="0038691B"/>
    <w:rsid w:val="00386B5F"/>
    <w:rsid w:val="003872C9"/>
    <w:rsid w:val="00390C21"/>
    <w:rsid w:val="00396202"/>
    <w:rsid w:val="0039637B"/>
    <w:rsid w:val="0039646F"/>
    <w:rsid w:val="00396BE5"/>
    <w:rsid w:val="00397EB0"/>
    <w:rsid w:val="003A3E83"/>
    <w:rsid w:val="003A6652"/>
    <w:rsid w:val="003A66E1"/>
    <w:rsid w:val="003B5570"/>
    <w:rsid w:val="003C06DA"/>
    <w:rsid w:val="003D1606"/>
    <w:rsid w:val="003D2AF5"/>
    <w:rsid w:val="003D30E7"/>
    <w:rsid w:val="003D34A4"/>
    <w:rsid w:val="003E2EFD"/>
    <w:rsid w:val="003F141F"/>
    <w:rsid w:val="003F53E2"/>
    <w:rsid w:val="004023B8"/>
    <w:rsid w:val="004030FC"/>
    <w:rsid w:val="00407243"/>
    <w:rsid w:val="004113DF"/>
    <w:rsid w:val="004123CD"/>
    <w:rsid w:val="00421277"/>
    <w:rsid w:val="00424FC4"/>
    <w:rsid w:val="00425695"/>
    <w:rsid w:val="0043004A"/>
    <w:rsid w:val="00431A74"/>
    <w:rsid w:val="004354A7"/>
    <w:rsid w:val="00437AB5"/>
    <w:rsid w:val="004654A4"/>
    <w:rsid w:val="00471D78"/>
    <w:rsid w:val="0047262A"/>
    <w:rsid w:val="00473931"/>
    <w:rsid w:val="004763F3"/>
    <w:rsid w:val="00480658"/>
    <w:rsid w:val="00482666"/>
    <w:rsid w:val="00484793"/>
    <w:rsid w:val="004852D1"/>
    <w:rsid w:val="00486C59"/>
    <w:rsid w:val="00492B63"/>
    <w:rsid w:val="004A4014"/>
    <w:rsid w:val="004A4042"/>
    <w:rsid w:val="004B0BCC"/>
    <w:rsid w:val="004B1909"/>
    <w:rsid w:val="004B301D"/>
    <w:rsid w:val="004C4B45"/>
    <w:rsid w:val="004C5573"/>
    <w:rsid w:val="004C6459"/>
    <w:rsid w:val="004D460D"/>
    <w:rsid w:val="004D4967"/>
    <w:rsid w:val="004E153A"/>
    <w:rsid w:val="004E3391"/>
    <w:rsid w:val="0050008C"/>
    <w:rsid w:val="00504270"/>
    <w:rsid w:val="00507B97"/>
    <w:rsid w:val="00513BB4"/>
    <w:rsid w:val="0051422B"/>
    <w:rsid w:val="00516CFF"/>
    <w:rsid w:val="00521B11"/>
    <w:rsid w:val="00525F60"/>
    <w:rsid w:val="005300D6"/>
    <w:rsid w:val="00531E25"/>
    <w:rsid w:val="0054132D"/>
    <w:rsid w:val="00542A6F"/>
    <w:rsid w:val="005448CD"/>
    <w:rsid w:val="005557E2"/>
    <w:rsid w:val="00563D38"/>
    <w:rsid w:val="00572115"/>
    <w:rsid w:val="005746E5"/>
    <w:rsid w:val="00575509"/>
    <w:rsid w:val="00575D4A"/>
    <w:rsid w:val="00592C86"/>
    <w:rsid w:val="00593177"/>
    <w:rsid w:val="0059663D"/>
    <w:rsid w:val="005A4A3A"/>
    <w:rsid w:val="005B072C"/>
    <w:rsid w:val="005D0922"/>
    <w:rsid w:val="005D11EE"/>
    <w:rsid w:val="005D4C73"/>
    <w:rsid w:val="005E74BA"/>
    <w:rsid w:val="005F2619"/>
    <w:rsid w:val="00600258"/>
    <w:rsid w:val="0060613C"/>
    <w:rsid w:val="00610422"/>
    <w:rsid w:val="006179FC"/>
    <w:rsid w:val="00621175"/>
    <w:rsid w:val="00624238"/>
    <w:rsid w:val="00627BF8"/>
    <w:rsid w:val="00627C98"/>
    <w:rsid w:val="006315AC"/>
    <w:rsid w:val="0063751F"/>
    <w:rsid w:val="00637C08"/>
    <w:rsid w:val="00655E36"/>
    <w:rsid w:val="006637C0"/>
    <w:rsid w:val="00663E2B"/>
    <w:rsid w:val="006706FA"/>
    <w:rsid w:val="006713C5"/>
    <w:rsid w:val="00677955"/>
    <w:rsid w:val="0068666A"/>
    <w:rsid w:val="0068697A"/>
    <w:rsid w:val="006929A2"/>
    <w:rsid w:val="00693B83"/>
    <w:rsid w:val="006943DF"/>
    <w:rsid w:val="0069555E"/>
    <w:rsid w:val="006A1AD7"/>
    <w:rsid w:val="006A69B1"/>
    <w:rsid w:val="006B43DE"/>
    <w:rsid w:val="006B4A3E"/>
    <w:rsid w:val="006B5545"/>
    <w:rsid w:val="006B5FEC"/>
    <w:rsid w:val="006B629A"/>
    <w:rsid w:val="006C0B89"/>
    <w:rsid w:val="006D014D"/>
    <w:rsid w:val="006D08A4"/>
    <w:rsid w:val="006D1B2D"/>
    <w:rsid w:val="006D2655"/>
    <w:rsid w:val="006D6C0B"/>
    <w:rsid w:val="006D7162"/>
    <w:rsid w:val="006E0311"/>
    <w:rsid w:val="006E070D"/>
    <w:rsid w:val="006E27F0"/>
    <w:rsid w:val="006E2A2C"/>
    <w:rsid w:val="006E4A6E"/>
    <w:rsid w:val="006F35EB"/>
    <w:rsid w:val="006F7061"/>
    <w:rsid w:val="00717A09"/>
    <w:rsid w:val="00717D3B"/>
    <w:rsid w:val="00721B88"/>
    <w:rsid w:val="0072451D"/>
    <w:rsid w:val="0072451F"/>
    <w:rsid w:val="00730BDA"/>
    <w:rsid w:val="00731021"/>
    <w:rsid w:val="007354AB"/>
    <w:rsid w:val="007442C3"/>
    <w:rsid w:val="007442FF"/>
    <w:rsid w:val="007465FD"/>
    <w:rsid w:val="00746A89"/>
    <w:rsid w:val="007635E7"/>
    <w:rsid w:val="00770D6E"/>
    <w:rsid w:val="00773C3B"/>
    <w:rsid w:val="00775C11"/>
    <w:rsid w:val="00784F48"/>
    <w:rsid w:val="007869AD"/>
    <w:rsid w:val="00787264"/>
    <w:rsid w:val="007936F6"/>
    <w:rsid w:val="007A107A"/>
    <w:rsid w:val="007A3EC9"/>
    <w:rsid w:val="007A4871"/>
    <w:rsid w:val="007A55D5"/>
    <w:rsid w:val="007B0043"/>
    <w:rsid w:val="007B017E"/>
    <w:rsid w:val="007B49A9"/>
    <w:rsid w:val="007B58F5"/>
    <w:rsid w:val="007B74E8"/>
    <w:rsid w:val="007C1C62"/>
    <w:rsid w:val="007C306E"/>
    <w:rsid w:val="007C58A9"/>
    <w:rsid w:val="007D1F97"/>
    <w:rsid w:val="007E26E2"/>
    <w:rsid w:val="007E788E"/>
    <w:rsid w:val="007F185F"/>
    <w:rsid w:val="007F514E"/>
    <w:rsid w:val="007F589B"/>
    <w:rsid w:val="007F623C"/>
    <w:rsid w:val="00802637"/>
    <w:rsid w:val="00804366"/>
    <w:rsid w:val="0080634B"/>
    <w:rsid w:val="008126F4"/>
    <w:rsid w:val="00814DC0"/>
    <w:rsid w:val="00815A70"/>
    <w:rsid w:val="008178B6"/>
    <w:rsid w:val="0083115D"/>
    <w:rsid w:val="00832370"/>
    <w:rsid w:val="0083380D"/>
    <w:rsid w:val="00835913"/>
    <w:rsid w:val="00841E76"/>
    <w:rsid w:val="0084366F"/>
    <w:rsid w:val="00843E38"/>
    <w:rsid w:val="00845C22"/>
    <w:rsid w:val="00850ED7"/>
    <w:rsid w:val="00856205"/>
    <w:rsid w:val="00861D27"/>
    <w:rsid w:val="00862869"/>
    <w:rsid w:val="00863FCF"/>
    <w:rsid w:val="00871B0F"/>
    <w:rsid w:val="008779F3"/>
    <w:rsid w:val="00880F0E"/>
    <w:rsid w:val="0088176C"/>
    <w:rsid w:val="008944FC"/>
    <w:rsid w:val="00894DE5"/>
    <w:rsid w:val="008A049F"/>
    <w:rsid w:val="008A719D"/>
    <w:rsid w:val="008B2EDE"/>
    <w:rsid w:val="008B31FE"/>
    <w:rsid w:val="008B48A5"/>
    <w:rsid w:val="008B4E65"/>
    <w:rsid w:val="008B7A5F"/>
    <w:rsid w:val="008C1DFE"/>
    <w:rsid w:val="008C4596"/>
    <w:rsid w:val="008C7422"/>
    <w:rsid w:val="008C7ACA"/>
    <w:rsid w:val="008D1C7A"/>
    <w:rsid w:val="008D24DB"/>
    <w:rsid w:val="008D55DA"/>
    <w:rsid w:val="008F067E"/>
    <w:rsid w:val="008F22B2"/>
    <w:rsid w:val="009012B0"/>
    <w:rsid w:val="00906E1C"/>
    <w:rsid w:val="0090713A"/>
    <w:rsid w:val="009074A8"/>
    <w:rsid w:val="00912AE3"/>
    <w:rsid w:val="00913E29"/>
    <w:rsid w:val="00914E7F"/>
    <w:rsid w:val="009159AB"/>
    <w:rsid w:val="00916423"/>
    <w:rsid w:val="00920EFE"/>
    <w:rsid w:val="009219B4"/>
    <w:rsid w:val="009306C5"/>
    <w:rsid w:val="00930D7B"/>
    <w:rsid w:val="00933107"/>
    <w:rsid w:val="00933762"/>
    <w:rsid w:val="0093659B"/>
    <w:rsid w:val="00937ED6"/>
    <w:rsid w:val="00940EED"/>
    <w:rsid w:val="00946A84"/>
    <w:rsid w:val="0095429A"/>
    <w:rsid w:val="0095522B"/>
    <w:rsid w:val="0095742A"/>
    <w:rsid w:val="00957F37"/>
    <w:rsid w:val="00974EB8"/>
    <w:rsid w:val="00986589"/>
    <w:rsid w:val="009A67B3"/>
    <w:rsid w:val="009A71BD"/>
    <w:rsid w:val="009A743C"/>
    <w:rsid w:val="009C0A34"/>
    <w:rsid w:val="009C0F66"/>
    <w:rsid w:val="009C12F4"/>
    <w:rsid w:val="009C5F40"/>
    <w:rsid w:val="009D5832"/>
    <w:rsid w:val="009D5CFE"/>
    <w:rsid w:val="009D5E70"/>
    <w:rsid w:val="009D7EF2"/>
    <w:rsid w:val="009E342B"/>
    <w:rsid w:val="009E4EAC"/>
    <w:rsid w:val="009E5251"/>
    <w:rsid w:val="009E6255"/>
    <w:rsid w:val="009F3D0C"/>
    <w:rsid w:val="009F47D1"/>
    <w:rsid w:val="009F63D6"/>
    <w:rsid w:val="009F7A96"/>
    <w:rsid w:val="00A022F1"/>
    <w:rsid w:val="00A16BB7"/>
    <w:rsid w:val="00A21A58"/>
    <w:rsid w:val="00A22E99"/>
    <w:rsid w:val="00A23852"/>
    <w:rsid w:val="00A251DA"/>
    <w:rsid w:val="00A26A8B"/>
    <w:rsid w:val="00A27E4E"/>
    <w:rsid w:val="00A35E11"/>
    <w:rsid w:val="00A41FCF"/>
    <w:rsid w:val="00A4254C"/>
    <w:rsid w:val="00A437CB"/>
    <w:rsid w:val="00A43993"/>
    <w:rsid w:val="00A46418"/>
    <w:rsid w:val="00A46E42"/>
    <w:rsid w:val="00A47D37"/>
    <w:rsid w:val="00A533A7"/>
    <w:rsid w:val="00A55141"/>
    <w:rsid w:val="00A60E0C"/>
    <w:rsid w:val="00A623EA"/>
    <w:rsid w:val="00A62CA7"/>
    <w:rsid w:val="00A64007"/>
    <w:rsid w:val="00A67069"/>
    <w:rsid w:val="00A70AA4"/>
    <w:rsid w:val="00A710E8"/>
    <w:rsid w:val="00A741F6"/>
    <w:rsid w:val="00A76216"/>
    <w:rsid w:val="00A763A8"/>
    <w:rsid w:val="00A81319"/>
    <w:rsid w:val="00A91AE2"/>
    <w:rsid w:val="00A93CEC"/>
    <w:rsid w:val="00A97E73"/>
    <w:rsid w:val="00AA3407"/>
    <w:rsid w:val="00AA45B1"/>
    <w:rsid w:val="00AA4BAD"/>
    <w:rsid w:val="00AA4EF4"/>
    <w:rsid w:val="00AA611B"/>
    <w:rsid w:val="00AB083D"/>
    <w:rsid w:val="00AB4304"/>
    <w:rsid w:val="00AB4BEA"/>
    <w:rsid w:val="00AC722C"/>
    <w:rsid w:val="00AD5884"/>
    <w:rsid w:val="00AE10E4"/>
    <w:rsid w:val="00AE467B"/>
    <w:rsid w:val="00AE6A07"/>
    <w:rsid w:val="00AE6C76"/>
    <w:rsid w:val="00AE7EDE"/>
    <w:rsid w:val="00AF2789"/>
    <w:rsid w:val="00AF4059"/>
    <w:rsid w:val="00AF7D19"/>
    <w:rsid w:val="00B0076C"/>
    <w:rsid w:val="00B0774E"/>
    <w:rsid w:val="00B1622D"/>
    <w:rsid w:val="00B2360B"/>
    <w:rsid w:val="00B26C5D"/>
    <w:rsid w:val="00B26FA3"/>
    <w:rsid w:val="00B32520"/>
    <w:rsid w:val="00B37E23"/>
    <w:rsid w:val="00B44C35"/>
    <w:rsid w:val="00B44E7D"/>
    <w:rsid w:val="00B50AEF"/>
    <w:rsid w:val="00B575CF"/>
    <w:rsid w:val="00B6037F"/>
    <w:rsid w:val="00B61DDB"/>
    <w:rsid w:val="00B655A8"/>
    <w:rsid w:val="00B7162B"/>
    <w:rsid w:val="00B72B3E"/>
    <w:rsid w:val="00B72C13"/>
    <w:rsid w:val="00B743CC"/>
    <w:rsid w:val="00B74F7F"/>
    <w:rsid w:val="00B759D9"/>
    <w:rsid w:val="00B80672"/>
    <w:rsid w:val="00B874FB"/>
    <w:rsid w:val="00B923E9"/>
    <w:rsid w:val="00B92B4C"/>
    <w:rsid w:val="00B94B0A"/>
    <w:rsid w:val="00B94EE1"/>
    <w:rsid w:val="00B95C8C"/>
    <w:rsid w:val="00BB019F"/>
    <w:rsid w:val="00BB4641"/>
    <w:rsid w:val="00BB5AE9"/>
    <w:rsid w:val="00BC0055"/>
    <w:rsid w:val="00BC14DA"/>
    <w:rsid w:val="00BC31C6"/>
    <w:rsid w:val="00BC7877"/>
    <w:rsid w:val="00BD2BA5"/>
    <w:rsid w:val="00BE2935"/>
    <w:rsid w:val="00BE2F41"/>
    <w:rsid w:val="00BE2F65"/>
    <w:rsid w:val="00C0343F"/>
    <w:rsid w:val="00C1143C"/>
    <w:rsid w:val="00C21D5E"/>
    <w:rsid w:val="00C2218E"/>
    <w:rsid w:val="00C26155"/>
    <w:rsid w:val="00C36346"/>
    <w:rsid w:val="00C407C4"/>
    <w:rsid w:val="00C64AD2"/>
    <w:rsid w:val="00C662AB"/>
    <w:rsid w:val="00C67ACB"/>
    <w:rsid w:val="00C7247A"/>
    <w:rsid w:val="00C749D5"/>
    <w:rsid w:val="00C82DF7"/>
    <w:rsid w:val="00C83AA5"/>
    <w:rsid w:val="00C879B6"/>
    <w:rsid w:val="00C91568"/>
    <w:rsid w:val="00CA3BA6"/>
    <w:rsid w:val="00CA5A9A"/>
    <w:rsid w:val="00CC6B89"/>
    <w:rsid w:val="00CD1FA3"/>
    <w:rsid w:val="00CD2509"/>
    <w:rsid w:val="00CD5E59"/>
    <w:rsid w:val="00CD7D2F"/>
    <w:rsid w:val="00CF55C4"/>
    <w:rsid w:val="00D04A38"/>
    <w:rsid w:val="00D11CDC"/>
    <w:rsid w:val="00D13652"/>
    <w:rsid w:val="00D14129"/>
    <w:rsid w:val="00D25DAA"/>
    <w:rsid w:val="00D30332"/>
    <w:rsid w:val="00D50082"/>
    <w:rsid w:val="00D55248"/>
    <w:rsid w:val="00D62E83"/>
    <w:rsid w:val="00D632EC"/>
    <w:rsid w:val="00D64AB1"/>
    <w:rsid w:val="00D659F2"/>
    <w:rsid w:val="00D7103D"/>
    <w:rsid w:val="00D81605"/>
    <w:rsid w:val="00D90E63"/>
    <w:rsid w:val="00DA4C6A"/>
    <w:rsid w:val="00DB3655"/>
    <w:rsid w:val="00DB4624"/>
    <w:rsid w:val="00DB6B6D"/>
    <w:rsid w:val="00DC3B70"/>
    <w:rsid w:val="00DD1CB1"/>
    <w:rsid w:val="00DD3815"/>
    <w:rsid w:val="00DD5210"/>
    <w:rsid w:val="00DD7E84"/>
    <w:rsid w:val="00DF18AE"/>
    <w:rsid w:val="00DF4F24"/>
    <w:rsid w:val="00DF7783"/>
    <w:rsid w:val="00E0299E"/>
    <w:rsid w:val="00E074F7"/>
    <w:rsid w:val="00E11D32"/>
    <w:rsid w:val="00E13FA1"/>
    <w:rsid w:val="00E14440"/>
    <w:rsid w:val="00E1579F"/>
    <w:rsid w:val="00E17069"/>
    <w:rsid w:val="00E25767"/>
    <w:rsid w:val="00E26A8A"/>
    <w:rsid w:val="00E31455"/>
    <w:rsid w:val="00E32636"/>
    <w:rsid w:val="00E348A9"/>
    <w:rsid w:val="00E36B58"/>
    <w:rsid w:val="00E416DC"/>
    <w:rsid w:val="00E44019"/>
    <w:rsid w:val="00E46607"/>
    <w:rsid w:val="00E52EEB"/>
    <w:rsid w:val="00E61AC2"/>
    <w:rsid w:val="00E63C46"/>
    <w:rsid w:val="00E672E5"/>
    <w:rsid w:val="00E714D1"/>
    <w:rsid w:val="00E747A7"/>
    <w:rsid w:val="00E84EB1"/>
    <w:rsid w:val="00E92C7B"/>
    <w:rsid w:val="00EA2CF2"/>
    <w:rsid w:val="00EA6044"/>
    <w:rsid w:val="00EB090D"/>
    <w:rsid w:val="00EB4B21"/>
    <w:rsid w:val="00EB6711"/>
    <w:rsid w:val="00EB7EE8"/>
    <w:rsid w:val="00EC38C7"/>
    <w:rsid w:val="00EC48A1"/>
    <w:rsid w:val="00EC75CC"/>
    <w:rsid w:val="00EC7E4B"/>
    <w:rsid w:val="00ED6734"/>
    <w:rsid w:val="00EE0ED2"/>
    <w:rsid w:val="00EE1D1A"/>
    <w:rsid w:val="00EE4076"/>
    <w:rsid w:val="00EE62C6"/>
    <w:rsid w:val="00EE62CC"/>
    <w:rsid w:val="00EE6EB4"/>
    <w:rsid w:val="00F02AB5"/>
    <w:rsid w:val="00F07C20"/>
    <w:rsid w:val="00F112E3"/>
    <w:rsid w:val="00F176D9"/>
    <w:rsid w:val="00F20C9D"/>
    <w:rsid w:val="00F22370"/>
    <w:rsid w:val="00F33A21"/>
    <w:rsid w:val="00F45DCB"/>
    <w:rsid w:val="00F4648D"/>
    <w:rsid w:val="00F477EC"/>
    <w:rsid w:val="00F70430"/>
    <w:rsid w:val="00F7306B"/>
    <w:rsid w:val="00F77DA1"/>
    <w:rsid w:val="00F87122"/>
    <w:rsid w:val="00F87728"/>
    <w:rsid w:val="00F92BB6"/>
    <w:rsid w:val="00FA03E8"/>
    <w:rsid w:val="00FB0BB3"/>
    <w:rsid w:val="00FC1446"/>
    <w:rsid w:val="00FC20E9"/>
    <w:rsid w:val="00FC576F"/>
    <w:rsid w:val="00FC75A6"/>
    <w:rsid w:val="00FD0422"/>
    <w:rsid w:val="00FD14E0"/>
    <w:rsid w:val="00FD3646"/>
    <w:rsid w:val="00FD4996"/>
    <w:rsid w:val="00FD57DE"/>
    <w:rsid w:val="00FD74CA"/>
    <w:rsid w:val="00FE2537"/>
    <w:rsid w:val="00FE34D4"/>
    <w:rsid w:val="00FF0131"/>
    <w:rsid w:val="00FF25F9"/>
    <w:rsid w:val="00FF2998"/>
    <w:rsid w:val="00FF2A03"/>
    <w:rsid w:val="00FF6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C7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112618"/>
    <w:pPr>
      <w:keepNext/>
      <w:widowControl/>
      <w:suppressAutoHyphens w:val="0"/>
      <w:spacing w:before="240" w:after="60" w:line="276" w:lineRule="auto"/>
      <w:outlineLvl w:val="0"/>
    </w:pPr>
    <w:rPr>
      <w:b/>
      <w:bCs/>
      <w:kern w:val="32"/>
      <w:sz w:val="28"/>
      <w:szCs w:val="32"/>
      <w:u w:val="single"/>
      <w:lang w:eastAsia="en-US"/>
    </w:rPr>
  </w:style>
  <w:style w:type="paragraph" w:styleId="Nagwek2">
    <w:name w:val="heading 2"/>
    <w:basedOn w:val="Normalny"/>
    <w:next w:val="Normalny"/>
    <w:link w:val="Nagwek2Znak"/>
    <w:uiPriority w:val="9"/>
    <w:unhideWhenUsed/>
    <w:qFormat/>
    <w:rsid w:val="004C64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4C73"/>
    <w:pPr>
      <w:spacing w:after="120"/>
    </w:pPr>
    <w:rPr>
      <w:rFonts w:eastAsia="Calibri"/>
      <w:sz w:val="20"/>
    </w:rPr>
  </w:style>
  <w:style w:type="character" w:customStyle="1" w:styleId="TekstpodstawowyZnak">
    <w:name w:val="Tekst podstawowy Znak"/>
    <w:basedOn w:val="Domylnaczcionkaakapitu"/>
    <w:link w:val="Tekstpodstawowy"/>
    <w:rsid w:val="005D4C73"/>
    <w:rPr>
      <w:rFonts w:ascii="Times New Roman" w:eastAsia="Calibri" w:hAnsi="Times New Roman" w:cs="Times New Roman"/>
      <w:sz w:val="20"/>
      <w:szCs w:val="20"/>
      <w:lang w:eastAsia="ar-SA"/>
    </w:rPr>
  </w:style>
  <w:style w:type="paragraph" w:styleId="Stopka">
    <w:name w:val="footer"/>
    <w:basedOn w:val="Normalny"/>
    <w:link w:val="StopkaZnak"/>
    <w:uiPriority w:val="99"/>
    <w:rsid w:val="005D4C73"/>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5D4C73"/>
    <w:rPr>
      <w:rFonts w:ascii="Times New Roman" w:eastAsia="Calibri" w:hAnsi="Times New Roman" w:cs="Times New Roman"/>
      <w:sz w:val="20"/>
      <w:szCs w:val="20"/>
      <w:lang w:eastAsia="ar-SA"/>
    </w:rPr>
  </w:style>
  <w:style w:type="character" w:styleId="Hipercze">
    <w:name w:val="Hyperlink"/>
    <w:rsid w:val="005D4C73"/>
    <w:rPr>
      <w:rFonts w:cs="Times New Roman"/>
      <w:color w:val="0000FF"/>
      <w:u w:val="single"/>
    </w:rPr>
  </w:style>
  <w:style w:type="paragraph" w:styleId="Nagwek">
    <w:name w:val="header"/>
    <w:basedOn w:val="Normalny"/>
    <w:link w:val="NagwekZnak"/>
    <w:uiPriority w:val="99"/>
    <w:rsid w:val="005D4C73"/>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5D4C73"/>
    <w:rPr>
      <w:rFonts w:ascii="Times New Roman" w:eastAsia="Calibri" w:hAnsi="Times New Roman" w:cs="Times New Roman"/>
      <w:sz w:val="20"/>
      <w:szCs w:val="20"/>
      <w:lang w:eastAsia="ar-SA"/>
    </w:rPr>
  </w:style>
  <w:style w:type="paragraph" w:customStyle="1" w:styleId="Pisma">
    <w:name w:val="Pisma"/>
    <w:basedOn w:val="Normalny"/>
    <w:rsid w:val="005D4C73"/>
    <w:pPr>
      <w:widowControl/>
      <w:suppressAutoHyphens w:val="0"/>
      <w:jc w:val="both"/>
    </w:pPr>
    <w:rPr>
      <w:rFonts w:eastAsia="Calibri"/>
      <w:lang w:eastAsia="pl-PL"/>
    </w:rPr>
  </w:style>
  <w:style w:type="character" w:styleId="Odwoanieprzypisudolnego">
    <w:name w:val="footnote reference"/>
    <w:semiHidden/>
    <w:rsid w:val="005D4C73"/>
    <w:rPr>
      <w:rFonts w:cs="Times New Roman"/>
      <w:vertAlign w:val="superscript"/>
    </w:rPr>
  </w:style>
  <w:style w:type="paragraph" w:styleId="Akapitzlist">
    <w:name w:val="List Paragraph"/>
    <w:aliases w:val="normalny tekst,L1,Numerowanie,Akapit z listą5,List Paragraph,maz_wyliczenie,opis dzialania,K-P_odwolanie,A_wyliczenie,Akapit z listą 1,Table of contents numbered"/>
    <w:basedOn w:val="Normalny"/>
    <w:link w:val="AkapitzlistZnak"/>
    <w:uiPriority w:val="34"/>
    <w:qFormat/>
    <w:rsid w:val="005D4C73"/>
    <w:pPr>
      <w:ind w:left="708"/>
    </w:pPr>
  </w:style>
  <w:style w:type="character" w:customStyle="1" w:styleId="AkapitzlistZnak">
    <w:name w:val="Akapit z listą Znak"/>
    <w:aliases w:val="normalny tekst Znak,L1 Znak,Numerowanie Znak,Akapit z listą5 Znak,List Paragraph Znak,maz_wyliczenie Znak,opis dzialania Znak,K-P_odwolanie Znak,A_wyliczenie Znak,Akapit z listą 1 Znak,Table of contents numbered Znak"/>
    <w:link w:val="Akapitzlist"/>
    <w:uiPriority w:val="34"/>
    <w:qFormat/>
    <w:locked/>
    <w:rsid w:val="005D4C73"/>
    <w:rPr>
      <w:rFonts w:ascii="Times New Roman" w:eastAsia="Times New Roman" w:hAnsi="Times New Roman" w:cs="Times New Roman"/>
      <w:sz w:val="24"/>
      <w:szCs w:val="20"/>
      <w:lang w:eastAsia="ar-SA"/>
    </w:rPr>
  </w:style>
  <w:style w:type="character" w:styleId="Uwydatnienie">
    <w:name w:val="Emphasis"/>
    <w:uiPriority w:val="20"/>
    <w:qFormat/>
    <w:rsid w:val="005D4C73"/>
    <w:rPr>
      <w:i/>
      <w:iCs/>
    </w:rPr>
  </w:style>
  <w:style w:type="paragraph" w:styleId="Spistreci1">
    <w:name w:val="toc 1"/>
    <w:basedOn w:val="Normalny"/>
    <w:next w:val="Normalny"/>
    <w:autoRedefine/>
    <w:semiHidden/>
    <w:rsid w:val="00161680"/>
    <w:pPr>
      <w:widowControl/>
      <w:tabs>
        <w:tab w:val="right" w:leader="hyphen" w:pos="9530"/>
      </w:tabs>
      <w:suppressAutoHyphens w:val="0"/>
      <w:jc w:val="center"/>
    </w:pPr>
    <w:rPr>
      <w:b/>
      <w:bCs/>
      <w:i/>
      <w:color w:val="000000" w:themeColor="text1"/>
      <w:sz w:val="28"/>
      <w:szCs w:val="28"/>
      <w:lang w:eastAsia="pl-PL"/>
    </w:rPr>
  </w:style>
  <w:style w:type="character" w:styleId="Odwoaniedokomentarza">
    <w:name w:val="annotation reference"/>
    <w:basedOn w:val="Domylnaczcionkaakapitu"/>
    <w:uiPriority w:val="99"/>
    <w:semiHidden/>
    <w:unhideWhenUsed/>
    <w:rsid w:val="00592C86"/>
    <w:rPr>
      <w:sz w:val="16"/>
      <w:szCs w:val="16"/>
    </w:rPr>
  </w:style>
  <w:style w:type="paragraph" w:styleId="Tekstkomentarza">
    <w:name w:val="annotation text"/>
    <w:basedOn w:val="Normalny"/>
    <w:link w:val="TekstkomentarzaZnak"/>
    <w:uiPriority w:val="99"/>
    <w:semiHidden/>
    <w:unhideWhenUsed/>
    <w:rsid w:val="00592C86"/>
    <w:rPr>
      <w:sz w:val="20"/>
    </w:rPr>
  </w:style>
  <w:style w:type="character" w:customStyle="1" w:styleId="TekstkomentarzaZnak">
    <w:name w:val="Tekst komentarza Znak"/>
    <w:basedOn w:val="Domylnaczcionkaakapitu"/>
    <w:link w:val="Tekstkomentarza"/>
    <w:uiPriority w:val="99"/>
    <w:semiHidden/>
    <w:rsid w:val="00592C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92C86"/>
    <w:rPr>
      <w:b/>
      <w:bCs/>
    </w:rPr>
  </w:style>
  <w:style w:type="character" w:customStyle="1" w:styleId="TematkomentarzaZnak">
    <w:name w:val="Temat komentarza Znak"/>
    <w:basedOn w:val="TekstkomentarzaZnak"/>
    <w:link w:val="Tematkomentarza"/>
    <w:uiPriority w:val="99"/>
    <w:semiHidden/>
    <w:rsid w:val="00592C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92C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86"/>
    <w:rPr>
      <w:rFonts w:ascii="Segoe UI" w:eastAsia="Times New Roman" w:hAnsi="Segoe UI" w:cs="Segoe UI"/>
      <w:sz w:val="18"/>
      <w:szCs w:val="18"/>
      <w:lang w:eastAsia="ar-SA"/>
    </w:rPr>
  </w:style>
  <w:style w:type="paragraph" w:styleId="Tekstpodstawowy3">
    <w:name w:val="Body Text 3"/>
    <w:basedOn w:val="Normalny"/>
    <w:link w:val="Tekstpodstawowy3Znak"/>
    <w:uiPriority w:val="99"/>
    <w:unhideWhenUsed/>
    <w:rsid w:val="00EE62CC"/>
    <w:pPr>
      <w:spacing w:after="120"/>
    </w:pPr>
    <w:rPr>
      <w:sz w:val="16"/>
      <w:szCs w:val="16"/>
    </w:rPr>
  </w:style>
  <w:style w:type="character" w:customStyle="1" w:styleId="Tekstpodstawowy3Znak">
    <w:name w:val="Tekst podstawowy 3 Znak"/>
    <w:basedOn w:val="Domylnaczcionkaakapitu"/>
    <w:link w:val="Tekstpodstawowy3"/>
    <w:uiPriority w:val="99"/>
    <w:rsid w:val="00EE62CC"/>
    <w:rPr>
      <w:rFonts w:ascii="Times New Roman" w:eastAsia="Times New Roman" w:hAnsi="Times New Roman" w:cs="Times New Roman"/>
      <w:sz w:val="16"/>
      <w:szCs w:val="16"/>
      <w:lang w:eastAsia="ar-SA"/>
    </w:rPr>
  </w:style>
  <w:style w:type="paragraph" w:customStyle="1" w:styleId="Standard">
    <w:name w:val="Standard"/>
    <w:rsid w:val="00EE62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62">
    <w:name w:val="WW8Num62"/>
    <w:basedOn w:val="Bezlisty"/>
    <w:rsid w:val="00EE62CC"/>
    <w:pPr>
      <w:numPr>
        <w:numId w:val="16"/>
      </w:numPr>
    </w:pPr>
  </w:style>
  <w:style w:type="paragraph" w:customStyle="1" w:styleId="Default">
    <w:name w:val="Default"/>
    <w:rsid w:val="00B2360B"/>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10">
    <w:name w:val="WW8Num10"/>
    <w:basedOn w:val="Bezlisty"/>
    <w:rsid w:val="00B2360B"/>
    <w:pPr>
      <w:numPr>
        <w:numId w:val="17"/>
      </w:numPr>
    </w:pPr>
  </w:style>
  <w:style w:type="paragraph" w:customStyle="1" w:styleId="Textbody">
    <w:name w:val="Text body"/>
    <w:basedOn w:val="Standard"/>
    <w:rsid w:val="008B4E65"/>
    <w:pPr>
      <w:jc w:val="both"/>
    </w:pPr>
  </w:style>
  <w:style w:type="paragraph" w:styleId="Tekstprzypisudolnego">
    <w:name w:val="footnote text"/>
    <w:basedOn w:val="Normalny"/>
    <w:link w:val="TekstprzypisudolnegoZnak"/>
    <w:uiPriority w:val="99"/>
    <w:semiHidden/>
    <w:unhideWhenUsed/>
    <w:rsid w:val="00367C80"/>
    <w:rPr>
      <w:sz w:val="20"/>
    </w:rPr>
  </w:style>
  <w:style w:type="character" w:customStyle="1" w:styleId="TekstprzypisudolnegoZnak">
    <w:name w:val="Tekst przypisu dolnego Znak"/>
    <w:basedOn w:val="Domylnaczcionkaakapitu"/>
    <w:link w:val="Tekstprzypisudolnego"/>
    <w:uiPriority w:val="99"/>
    <w:semiHidden/>
    <w:rsid w:val="00367C80"/>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112618"/>
    <w:rPr>
      <w:rFonts w:ascii="Times New Roman" w:eastAsia="Times New Roman" w:hAnsi="Times New Roman" w:cs="Times New Roman"/>
      <w:b/>
      <w:bCs/>
      <w:kern w:val="32"/>
      <w:sz w:val="28"/>
      <w:szCs w:val="32"/>
      <w:u w:val="single"/>
    </w:rPr>
  </w:style>
  <w:style w:type="character" w:styleId="Pogrubienie">
    <w:name w:val="Strong"/>
    <w:basedOn w:val="Domylnaczcionkaakapitu"/>
    <w:uiPriority w:val="22"/>
    <w:qFormat/>
    <w:rsid w:val="00112618"/>
    <w:rPr>
      <w:b/>
      <w:bCs/>
    </w:rPr>
  </w:style>
  <w:style w:type="paragraph" w:styleId="Zwykytekst">
    <w:name w:val="Plain Text"/>
    <w:basedOn w:val="Normalny"/>
    <w:link w:val="ZwykytekstZnak"/>
    <w:uiPriority w:val="99"/>
    <w:semiHidden/>
    <w:unhideWhenUsed/>
    <w:rsid w:val="00B72B3E"/>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72B3E"/>
    <w:rPr>
      <w:rFonts w:ascii="Calibri" w:hAnsi="Calibri"/>
      <w:szCs w:val="21"/>
    </w:rPr>
  </w:style>
  <w:style w:type="numbering" w:customStyle="1" w:styleId="Zaimportowanystyl1">
    <w:name w:val="Zaimportowany styl 1"/>
    <w:rsid w:val="00BB019F"/>
    <w:pPr>
      <w:numPr>
        <w:numId w:val="20"/>
      </w:numPr>
    </w:pPr>
  </w:style>
  <w:style w:type="paragraph" w:styleId="NormalnyWeb">
    <w:name w:val="Normal (Web)"/>
    <w:rsid w:val="00BB01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BB019F"/>
    <w:pPr>
      <w:numPr>
        <w:numId w:val="21"/>
      </w:numPr>
    </w:pPr>
  </w:style>
  <w:style w:type="numbering" w:customStyle="1" w:styleId="Zaimportowanystyl7">
    <w:name w:val="Zaimportowany styl 7"/>
    <w:rsid w:val="00BB019F"/>
    <w:pPr>
      <w:numPr>
        <w:numId w:val="22"/>
      </w:numPr>
    </w:pPr>
  </w:style>
  <w:style w:type="numbering" w:customStyle="1" w:styleId="Zaimportowanystyl9">
    <w:name w:val="Zaimportowany styl 9"/>
    <w:rsid w:val="00BB019F"/>
    <w:pPr>
      <w:numPr>
        <w:numId w:val="23"/>
      </w:numPr>
    </w:pPr>
  </w:style>
  <w:style w:type="numbering" w:customStyle="1" w:styleId="Zaimportowanystyl28">
    <w:name w:val="Zaimportowany styl 28"/>
    <w:rsid w:val="006D08A4"/>
    <w:pPr>
      <w:numPr>
        <w:numId w:val="24"/>
      </w:numPr>
    </w:pPr>
  </w:style>
  <w:style w:type="table" w:customStyle="1" w:styleId="TableNormal">
    <w:name w:val="Table Normal"/>
    <w:rsid w:val="006D08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1">
    <w:name w:val="Zaimportowany styl 31"/>
    <w:rsid w:val="006D08A4"/>
    <w:pPr>
      <w:numPr>
        <w:numId w:val="25"/>
      </w:numPr>
    </w:pPr>
  </w:style>
  <w:style w:type="paragraph" w:styleId="Tytu">
    <w:name w:val="Title"/>
    <w:next w:val="Normalny"/>
    <w:link w:val="TytuZnak"/>
    <w:rsid w:val="006D08A4"/>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pl-PL"/>
    </w:rPr>
  </w:style>
  <w:style w:type="character" w:customStyle="1" w:styleId="TytuZnak">
    <w:name w:val="Tytuł Znak"/>
    <w:basedOn w:val="Domylnaczcionkaakapitu"/>
    <w:link w:val="Tytu"/>
    <w:rsid w:val="006D08A4"/>
    <w:rPr>
      <w:rFonts w:ascii="Helvetica" w:eastAsia="Helvetica" w:hAnsi="Helvetica" w:cs="Helvetica"/>
      <w:b/>
      <w:bCs/>
      <w:color w:val="000000"/>
      <w:sz w:val="60"/>
      <w:szCs w:val="60"/>
      <w:bdr w:val="nil"/>
      <w:lang w:eastAsia="pl-PL"/>
    </w:rPr>
  </w:style>
  <w:style w:type="numbering" w:customStyle="1" w:styleId="Zaimportowanystyl3">
    <w:name w:val="Zaimportowany styl 3"/>
    <w:rsid w:val="00FC75A6"/>
    <w:pPr>
      <w:numPr>
        <w:numId w:val="26"/>
      </w:numPr>
    </w:pPr>
  </w:style>
  <w:style w:type="character" w:customStyle="1" w:styleId="5yl5">
    <w:name w:val="_5yl5"/>
    <w:rsid w:val="00FC75A6"/>
  </w:style>
  <w:style w:type="paragraph" w:styleId="Tekstpodstawowywcity2">
    <w:name w:val="Body Text Indent 2"/>
    <w:basedOn w:val="Normalny"/>
    <w:link w:val="Tekstpodstawowywcity2Znak"/>
    <w:uiPriority w:val="99"/>
    <w:unhideWhenUsed/>
    <w:rsid w:val="00DA4C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4C6A"/>
    <w:rPr>
      <w:rFonts w:ascii="Times New Roman" w:eastAsia="Times New Roman" w:hAnsi="Times New Roman" w:cs="Times New Roman"/>
      <w:sz w:val="24"/>
      <w:szCs w:val="20"/>
      <w:lang w:eastAsia="ar-SA"/>
    </w:rPr>
  </w:style>
  <w:style w:type="table" w:styleId="Tabela-Siatka">
    <w:name w:val="Table Grid"/>
    <w:basedOn w:val="Standardowy"/>
    <w:uiPriority w:val="39"/>
    <w:rsid w:val="004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C6459"/>
    <w:rPr>
      <w:rFonts w:asciiTheme="majorHAnsi" w:eastAsiaTheme="majorEastAsia" w:hAnsiTheme="majorHAnsi" w:cstheme="majorBidi"/>
      <w:color w:val="2E74B5" w:themeColor="accent1" w:themeShade="BF"/>
      <w:sz w:val="26"/>
      <w:szCs w:val="26"/>
      <w:lang w:eastAsia="ar-SA"/>
    </w:rPr>
  </w:style>
  <w:style w:type="paragraph" w:styleId="Bezodstpw">
    <w:name w:val="No Spacing"/>
    <w:uiPriority w:val="1"/>
    <w:qFormat/>
    <w:rsid w:val="004C6459"/>
    <w:pPr>
      <w:spacing w:after="120" w:line="240" w:lineRule="auto"/>
      <w:jc w:val="both"/>
    </w:pPr>
    <w:rPr>
      <w:rFonts w:ascii="Calibri" w:eastAsia="Times New Roman" w:hAnsi="Calibri" w:cs="Calibri"/>
      <w:szCs w:val="25"/>
      <w:lang w:eastAsia="pl-PL"/>
    </w:rPr>
  </w:style>
</w:styles>
</file>

<file path=word/webSettings.xml><?xml version="1.0" encoding="utf-8"?>
<w:webSettings xmlns:r="http://schemas.openxmlformats.org/officeDocument/2006/relationships" xmlns:w="http://schemas.openxmlformats.org/wordprocessingml/2006/main">
  <w:divs>
    <w:div w:id="52703812">
      <w:bodyDiv w:val="1"/>
      <w:marLeft w:val="0"/>
      <w:marRight w:val="0"/>
      <w:marTop w:val="0"/>
      <w:marBottom w:val="0"/>
      <w:divBdr>
        <w:top w:val="none" w:sz="0" w:space="0" w:color="auto"/>
        <w:left w:val="none" w:sz="0" w:space="0" w:color="auto"/>
        <w:bottom w:val="none" w:sz="0" w:space="0" w:color="auto"/>
        <w:right w:val="none" w:sz="0" w:space="0" w:color="auto"/>
      </w:divBdr>
    </w:div>
    <w:div w:id="54210039">
      <w:bodyDiv w:val="1"/>
      <w:marLeft w:val="0"/>
      <w:marRight w:val="0"/>
      <w:marTop w:val="0"/>
      <w:marBottom w:val="0"/>
      <w:divBdr>
        <w:top w:val="none" w:sz="0" w:space="0" w:color="auto"/>
        <w:left w:val="none" w:sz="0" w:space="0" w:color="auto"/>
        <w:bottom w:val="none" w:sz="0" w:space="0" w:color="auto"/>
        <w:right w:val="none" w:sz="0" w:space="0" w:color="auto"/>
      </w:divBdr>
      <w:divsChild>
        <w:div w:id="1352607641">
          <w:marLeft w:val="0"/>
          <w:marRight w:val="0"/>
          <w:marTop w:val="0"/>
          <w:marBottom w:val="0"/>
          <w:divBdr>
            <w:top w:val="none" w:sz="0" w:space="0" w:color="auto"/>
            <w:left w:val="none" w:sz="0" w:space="0" w:color="auto"/>
            <w:bottom w:val="none" w:sz="0" w:space="0" w:color="auto"/>
            <w:right w:val="none" w:sz="0" w:space="0" w:color="auto"/>
          </w:divBdr>
        </w:div>
        <w:div w:id="575822990">
          <w:marLeft w:val="0"/>
          <w:marRight w:val="0"/>
          <w:marTop w:val="0"/>
          <w:marBottom w:val="0"/>
          <w:divBdr>
            <w:top w:val="none" w:sz="0" w:space="0" w:color="auto"/>
            <w:left w:val="none" w:sz="0" w:space="0" w:color="auto"/>
            <w:bottom w:val="none" w:sz="0" w:space="0" w:color="auto"/>
            <w:right w:val="none" w:sz="0" w:space="0" w:color="auto"/>
          </w:divBdr>
        </w:div>
        <w:div w:id="1327128923">
          <w:marLeft w:val="0"/>
          <w:marRight w:val="0"/>
          <w:marTop w:val="0"/>
          <w:marBottom w:val="0"/>
          <w:divBdr>
            <w:top w:val="none" w:sz="0" w:space="0" w:color="auto"/>
            <w:left w:val="none" w:sz="0" w:space="0" w:color="auto"/>
            <w:bottom w:val="none" w:sz="0" w:space="0" w:color="auto"/>
            <w:right w:val="none" w:sz="0" w:space="0" w:color="auto"/>
          </w:divBdr>
        </w:div>
        <w:div w:id="2085447100">
          <w:marLeft w:val="0"/>
          <w:marRight w:val="0"/>
          <w:marTop w:val="0"/>
          <w:marBottom w:val="0"/>
          <w:divBdr>
            <w:top w:val="none" w:sz="0" w:space="0" w:color="auto"/>
            <w:left w:val="none" w:sz="0" w:space="0" w:color="auto"/>
            <w:bottom w:val="none" w:sz="0" w:space="0" w:color="auto"/>
            <w:right w:val="none" w:sz="0" w:space="0" w:color="auto"/>
          </w:divBdr>
        </w:div>
        <w:div w:id="153306665">
          <w:marLeft w:val="0"/>
          <w:marRight w:val="0"/>
          <w:marTop w:val="0"/>
          <w:marBottom w:val="0"/>
          <w:divBdr>
            <w:top w:val="none" w:sz="0" w:space="0" w:color="auto"/>
            <w:left w:val="none" w:sz="0" w:space="0" w:color="auto"/>
            <w:bottom w:val="none" w:sz="0" w:space="0" w:color="auto"/>
            <w:right w:val="none" w:sz="0" w:space="0" w:color="auto"/>
          </w:divBdr>
        </w:div>
        <w:div w:id="618033193">
          <w:marLeft w:val="0"/>
          <w:marRight w:val="0"/>
          <w:marTop w:val="0"/>
          <w:marBottom w:val="0"/>
          <w:divBdr>
            <w:top w:val="none" w:sz="0" w:space="0" w:color="auto"/>
            <w:left w:val="none" w:sz="0" w:space="0" w:color="auto"/>
            <w:bottom w:val="none" w:sz="0" w:space="0" w:color="auto"/>
            <w:right w:val="none" w:sz="0" w:space="0" w:color="auto"/>
          </w:divBdr>
        </w:div>
      </w:divsChild>
    </w:div>
    <w:div w:id="508520141">
      <w:bodyDiv w:val="1"/>
      <w:marLeft w:val="0"/>
      <w:marRight w:val="0"/>
      <w:marTop w:val="0"/>
      <w:marBottom w:val="0"/>
      <w:divBdr>
        <w:top w:val="none" w:sz="0" w:space="0" w:color="auto"/>
        <w:left w:val="none" w:sz="0" w:space="0" w:color="auto"/>
        <w:bottom w:val="none" w:sz="0" w:space="0" w:color="auto"/>
        <w:right w:val="none" w:sz="0" w:space="0" w:color="auto"/>
      </w:divBdr>
    </w:div>
    <w:div w:id="1603949958">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91785461">
      <w:bodyDiv w:val="1"/>
      <w:marLeft w:val="0"/>
      <w:marRight w:val="0"/>
      <w:marTop w:val="0"/>
      <w:marBottom w:val="0"/>
      <w:divBdr>
        <w:top w:val="none" w:sz="0" w:space="0" w:color="auto"/>
        <w:left w:val="none" w:sz="0" w:space="0" w:color="auto"/>
        <w:bottom w:val="none" w:sz="0" w:space="0" w:color="auto"/>
        <w:right w:val="none" w:sz="0" w:space="0" w:color="auto"/>
      </w:divBdr>
    </w:div>
    <w:div w:id="2137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9D90-9ACD-4977-A7D4-4ECA4514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4154</Words>
  <Characters>24930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Kulikowska-Ogonek Patrycja</dc:creator>
  <cp:lastModifiedBy>monika</cp:lastModifiedBy>
  <cp:revision>7</cp:revision>
  <cp:lastPrinted>2017-11-09T09:04:00Z</cp:lastPrinted>
  <dcterms:created xsi:type="dcterms:W3CDTF">2019-02-21T13:13:00Z</dcterms:created>
  <dcterms:modified xsi:type="dcterms:W3CDTF">2019-02-25T12:06:00Z</dcterms:modified>
</cp:coreProperties>
</file>