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DC71A2">
        <w:rPr>
          <w:b/>
          <w:sz w:val="28"/>
          <w:szCs w:val="28"/>
        </w:rPr>
        <w:t>2</w:t>
      </w:r>
      <w:r w:rsidR="002117BE">
        <w:rPr>
          <w:b/>
          <w:sz w:val="28"/>
          <w:szCs w:val="28"/>
        </w:rPr>
        <w:t>/2020</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w:t>
      </w:r>
      <w:r w:rsidR="002117BE">
        <w:rPr>
          <w:sz w:val="22"/>
          <w:szCs w:val="22"/>
        </w:rPr>
        <w:t xml:space="preserve"> z Wykonawcami: Agnieszka </w:t>
      </w:r>
      <w:proofErr w:type="spellStart"/>
      <w:r w:rsidR="002117BE">
        <w:rPr>
          <w:sz w:val="22"/>
          <w:szCs w:val="22"/>
        </w:rPr>
        <w:t>Butowska</w:t>
      </w:r>
      <w:proofErr w:type="spellEnd"/>
    </w:p>
    <w:p w:rsidR="005D4C73" w:rsidRPr="00CA5A9A" w:rsidRDefault="006637C0" w:rsidP="006637C0">
      <w:pPr>
        <w:jc w:val="both"/>
        <w:rPr>
          <w:sz w:val="22"/>
          <w:szCs w:val="22"/>
        </w:rPr>
      </w:pPr>
      <w:r w:rsidRPr="006637C0">
        <w:rPr>
          <w:sz w:val="22"/>
          <w:szCs w:val="22"/>
        </w:rPr>
        <w:t>Adre</w:t>
      </w:r>
      <w:r w:rsidR="002117BE">
        <w:rPr>
          <w:sz w:val="22"/>
          <w:szCs w:val="22"/>
        </w:rPr>
        <w:t>s elektroniczny: biuro</w:t>
      </w:r>
      <w:r w:rsidRPr="006637C0">
        <w:rPr>
          <w:sz w:val="22"/>
          <w:szCs w:val="22"/>
        </w:rPr>
        <w:t>@teatrkomedia.pl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3E57EB" w:rsidRPr="003E57EB" w:rsidRDefault="00A710E8" w:rsidP="003E57EB">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00DC71A2">
        <w:t xml:space="preserve"> 50</w:t>
      </w:r>
      <w:r w:rsidR="00731FBF">
        <w:t xml:space="preserve"> sztuk,  </w:t>
      </w:r>
      <w:r w:rsidR="003E57EB">
        <w:t>c</w:t>
      </w:r>
      <w:r w:rsidR="00731FBF" w:rsidRPr="00C54E2F">
        <w:t xml:space="preserve">zas ekspozycji: od </w:t>
      </w:r>
      <w:r w:rsidR="002117BE">
        <w:t>01</w:t>
      </w:r>
      <w:r w:rsidR="00DC71A2">
        <w:t xml:space="preserve"> do 30</w:t>
      </w:r>
      <w:r w:rsidR="003E57EB">
        <w:t xml:space="preserve"> </w:t>
      </w:r>
      <w:r w:rsidR="00DC71A2">
        <w:t>kwietnia</w:t>
      </w:r>
      <w:r w:rsidR="003E57EB">
        <w:t xml:space="preserve"> </w:t>
      </w:r>
      <w:bookmarkEnd w:id="7"/>
      <w:r w:rsidR="002117BE">
        <w:t>2020 r.</w:t>
      </w:r>
    </w:p>
    <w:p w:rsidR="00731FBF" w:rsidRPr="003E57EB" w:rsidRDefault="00731FBF" w:rsidP="003E57EB">
      <w:pPr>
        <w:pStyle w:val="Akapitzlist"/>
        <w:widowControl/>
        <w:numPr>
          <w:ilvl w:val="0"/>
          <w:numId w:val="33"/>
        </w:numPr>
        <w:suppressAutoHyphens w:val="0"/>
        <w:spacing w:after="200" w:line="276" w:lineRule="auto"/>
        <w:contextualSpacing/>
        <w:jc w:val="both"/>
        <w:rPr>
          <w:b/>
        </w:rPr>
      </w:pPr>
      <w:r w:rsidRPr="00C54E2F">
        <w:t xml:space="preserve">Część </w:t>
      </w:r>
      <w:r>
        <w:t>2</w:t>
      </w:r>
      <w:r w:rsidRPr="00C54E2F">
        <w:t xml:space="preserve"> (PAKIET Nr </w:t>
      </w:r>
      <w:r>
        <w:t>2</w:t>
      </w:r>
      <w:r w:rsidRPr="00C54E2F">
        <w:t>) – reklama zewnę</w:t>
      </w:r>
      <w:r>
        <w:t>trzna –</w:t>
      </w:r>
      <w:r w:rsidR="003E57EB" w:rsidRPr="003E57EB">
        <w:rPr>
          <w:b/>
        </w:rPr>
        <w:t xml:space="preserve">  </w:t>
      </w:r>
      <w:r w:rsidR="003E57EB" w:rsidRPr="003E57EB">
        <w:t xml:space="preserve">Premium </w:t>
      </w:r>
      <w:proofErr w:type="spellStart"/>
      <w:r w:rsidR="003E57EB" w:rsidRPr="003E57EB">
        <w:t>Citylight</w:t>
      </w:r>
      <w:proofErr w:type="spellEnd"/>
      <w:r w:rsidR="003E57EB" w:rsidRPr="003E57EB">
        <w:t xml:space="preserve"> 40 sztuk</w:t>
      </w:r>
      <w:r w:rsidR="003E57EB">
        <w:t xml:space="preserve">, </w:t>
      </w:r>
      <w:r>
        <w:t xml:space="preserve">czas ekspozycji </w:t>
      </w:r>
      <w:r w:rsidRPr="00C54E2F">
        <w:t xml:space="preserve">od </w:t>
      </w:r>
      <w:r w:rsidR="00DC71A2">
        <w:t xml:space="preserve">01 do </w:t>
      </w:r>
      <w:proofErr w:type="spellStart"/>
      <w:r w:rsidR="00DC71A2">
        <w:t>do</w:t>
      </w:r>
      <w:proofErr w:type="spellEnd"/>
      <w:r w:rsidR="00DC71A2">
        <w:t xml:space="preserve"> 30 kwietnia</w:t>
      </w:r>
      <w:r w:rsidR="002117BE">
        <w:t xml:space="preserve"> 2020 r.</w:t>
      </w:r>
    </w:p>
    <w:p w:rsidR="00161680" w:rsidRPr="00A710E8" w:rsidRDefault="00161680" w:rsidP="00731FBF">
      <w:pPr>
        <w:pStyle w:val="Akapitzlist"/>
        <w:widowControl/>
        <w:suppressAutoHyphens w:val="0"/>
        <w:spacing w:after="200" w:line="276" w:lineRule="auto"/>
        <w:ind w:left="1080"/>
        <w:contextualSpacing/>
        <w:jc w:val="both"/>
        <w:rPr>
          <w:b/>
        </w:rPr>
      </w:pPr>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F07C20" w:rsidRDefault="00B874FB" w:rsidP="00E61AC2">
      <w:pPr>
        <w:pStyle w:val="Pisma"/>
        <w:rPr>
          <w:rFonts w:eastAsia="Times New Roman"/>
          <w:bCs/>
          <w:kern w:val="32"/>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E61AC2" w:rsidRPr="00E61AC2" w:rsidRDefault="00E61AC2" w:rsidP="00E61AC2">
      <w:pPr>
        <w:pStyle w:val="Pisma"/>
        <w:rPr>
          <w:ins w:id="9" w:author="Adam Wiktorowski" w:date="2018-07-13T11:27:00Z"/>
          <w:i/>
          <w:sz w:val="22"/>
          <w:szCs w:val="22"/>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t xml:space="preserve">Terminem realizacji zamówienia jest okres od dnia zawarcia umowy </w:t>
      </w:r>
      <w:r w:rsidR="00BB019F" w:rsidRPr="00CA5A9A">
        <w:rPr>
          <w:b/>
          <w:bCs/>
          <w:kern w:val="16"/>
          <w:sz w:val="22"/>
          <w:szCs w:val="22"/>
        </w:rPr>
        <w:t xml:space="preserve">do dnia </w:t>
      </w:r>
      <w:r w:rsidR="002117BE">
        <w:rPr>
          <w:b/>
          <w:bCs/>
          <w:kern w:val="16"/>
          <w:sz w:val="22"/>
          <w:szCs w:val="22"/>
        </w:rPr>
        <w:t xml:space="preserve">15 </w:t>
      </w:r>
      <w:r w:rsidR="00DC71A2">
        <w:rPr>
          <w:b/>
          <w:bCs/>
          <w:kern w:val="16"/>
          <w:sz w:val="22"/>
          <w:szCs w:val="22"/>
        </w:rPr>
        <w:t>maja</w:t>
      </w:r>
      <w:r w:rsidR="002117BE">
        <w:rPr>
          <w:b/>
          <w:bCs/>
          <w:kern w:val="16"/>
          <w:sz w:val="22"/>
          <w:szCs w:val="22"/>
        </w:rPr>
        <w:t xml:space="preserve"> 2020</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lastRenderedPageBreak/>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CA5A9A">
        <w:rPr>
          <w:bCs/>
          <w:sz w:val="22"/>
          <w:szCs w:val="22"/>
        </w:rPr>
        <w:lastRenderedPageBreak/>
        <w:t>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lastRenderedPageBreak/>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lastRenderedPageBreak/>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lastRenderedPageBreak/>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DC71A2">
        <w:rPr>
          <w:b/>
          <w:sz w:val="22"/>
          <w:szCs w:val="22"/>
        </w:rPr>
        <w:t xml:space="preserve"> 2</w:t>
      </w:r>
      <w:r w:rsidR="002117BE">
        <w:rPr>
          <w:b/>
          <w:sz w:val="22"/>
          <w:szCs w:val="22"/>
        </w:rPr>
        <w:t>/2020</w:t>
      </w:r>
      <w:r w:rsidRPr="00FD74CA">
        <w:rPr>
          <w:b/>
          <w:sz w:val="22"/>
          <w:szCs w:val="22"/>
        </w:rPr>
        <w:t xml:space="preserve"> Nie otwierać przed </w:t>
      </w:r>
      <w:r w:rsidRPr="0013771C">
        <w:rPr>
          <w:b/>
          <w:sz w:val="22"/>
          <w:szCs w:val="22"/>
        </w:rPr>
        <w:t>dniem</w:t>
      </w:r>
      <w:r w:rsidRPr="00731FBF">
        <w:rPr>
          <w:b/>
          <w:sz w:val="22"/>
          <w:szCs w:val="22"/>
        </w:rPr>
        <w:t xml:space="preserve"> </w:t>
      </w:r>
      <w:r w:rsidR="00DC71A2">
        <w:rPr>
          <w:b/>
          <w:sz w:val="22"/>
          <w:szCs w:val="22"/>
        </w:rPr>
        <w:t>13.03</w:t>
      </w:r>
      <w:r w:rsidR="002117BE">
        <w:rPr>
          <w:b/>
          <w:sz w:val="22"/>
          <w:szCs w:val="22"/>
        </w:rPr>
        <w:t>.2020</w:t>
      </w:r>
      <w:r w:rsidR="006F35EB" w:rsidRPr="00731FBF">
        <w:rPr>
          <w:b/>
          <w:sz w:val="22"/>
          <w:szCs w:val="22"/>
        </w:rPr>
        <w:t xml:space="preserve"> </w:t>
      </w:r>
      <w:r w:rsidRPr="00731FBF">
        <w:rPr>
          <w:b/>
          <w:sz w:val="22"/>
          <w:szCs w:val="22"/>
        </w:rPr>
        <w:t xml:space="preserve"> </w:t>
      </w:r>
      <w:r w:rsidRPr="0013771C">
        <w:rPr>
          <w:b/>
          <w:sz w:val="22"/>
          <w:szCs w:val="22"/>
        </w:rPr>
        <w:t>przed godz.</w:t>
      </w:r>
      <w:r w:rsidR="00BD2BA5" w:rsidRPr="0013771C">
        <w:rPr>
          <w:b/>
          <w:sz w:val="22"/>
          <w:szCs w:val="22"/>
        </w:rPr>
        <w:t>11</w:t>
      </w:r>
      <w:r w:rsidR="00663E2B" w:rsidRPr="0013771C">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DC71A2">
        <w:rPr>
          <w:b/>
          <w:sz w:val="22"/>
          <w:szCs w:val="22"/>
        </w:rPr>
        <w:t xml:space="preserve"> 2</w:t>
      </w:r>
      <w:r w:rsidR="002117BE">
        <w:rPr>
          <w:b/>
          <w:sz w:val="22"/>
          <w:szCs w:val="22"/>
        </w:rPr>
        <w:t>/2020</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t>
      </w:r>
      <w:r w:rsidRPr="00CA5A9A">
        <w:rPr>
          <w:color w:val="000000"/>
          <w:sz w:val="22"/>
          <w:szCs w:val="22"/>
        </w:rPr>
        <w:lastRenderedPageBreak/>
        <w:t xml:space="preserve">wskazania przez Wykonawcę części zamówienia, których wykonanie zamierza powierzyć 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13771C">
        <w:rPr>
          <w:b/>
          <w:sz w:val="22"/>
          <w:szCs w:val="22"/>
        </w:rPr>
        <w:t>dnia</w:t>
      </w:r>
      <w:r w:rsidR="006F35EB" w:rsidRPr="0013771C">
        <w:rPr>
          <w:b/>
          <w:sz w:val="22"/>
          <w:szCs w:val="22"/>
        </w:rPr>
        <w:t xml:space="preserve"> </w:t>
      </w:r>
      <w:r w:rsidR="00DC71A2">
        <w:rPr>
          <w:b/>
          <w:sz w:val="22"/>
          <w:szCs w:val="22"/>
        </w:rPr>
        <w:t>13.03</w:t>
      </w:r>
      <w:r w:rsidR="002117BE">
        <w:rPr>
          <w:b/>
          <w:sz w:val="22"/>
          <w:szCs w:val="22"/>
        </w:rPr>
        <w:t>.2020</w:t>
      </w:r>
      <w:r w:rsidR="000F4D95" w:rsidRPr="0013771C">
        <w:rPr>
          <w:b/>
          <w:sz w:val="22"/>
          <w:szCs w:val="22"/>
        </w:rPr>
        <w:t xml:space="preserve"> o godz. 10:3</w:t>
      </w:r>
      <w:r w:rsidR="00AB083D" w:rsidRPr="0013771C">
        <w:rPr>
          <w:b/>
          <w:sz w:val="22"/>
          <w:szCs w:val="22"/>
        </w:rPr>
        <w:t>0</w:t>
      </w:r>
      <w:r w:rsidR="00AB083D" w:rsidRPr="00CA5A9A">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(Sekretariat</w:t>
      </w:r>
      <w:r w:rsidR="000F4D95" w:rsidRPr="0013771C">
        <w:rPr>
          <w:sz w:val="22"/>
          <w:szCs w:val="22"/>
        </w:rPr>
        <w:t xml:space="preserve">) </w:t>
      </w:r>
      <w:r w:rsidR="006F35EB" w:rsidRPr="0013771C">
        <w:rPr>
          <w:b/>
          <w:sz w:val="22"/>
          <w:szCs w:val="22"/>
        </w:rPr>
        <w:t xml:space="preserve">dnia </w:t>
      </w:r>
      <w:r w:rsidR="00DC71A2">
        <w:rPr>
          <w:b/>
          <w:sz w:val="22"/>
          <w:szCs w:val="22"/>
        </w:rPr>
        <w:t>13.03</w:t>
      </w:r>
      <w:r w:rsidR="002117BE">
        <w:rPr>
          <w:b/>
          <w:sz w:val="22"/>
          <w:szCs w:val="22"/>
        </w:rPr>
        <w:t>.2020</w:t>
      </w:r>
      <w:r w:rsidR="000F4D95" w:rsidRPr="0013771C">
        <w:rPr>
          <w:b/>
          <w:sz w:val="22"/>
          <w:szCs w:val="22"/>
        </w:rPr>
        <w:t>, o godz. 11:0</w:t>
      </w:r>
      <w:r w:rsidRPr="0013771C">
        <w:rPr>
          <w:b/>
          <w:sz w:val="22"/>
          <w:szCs w:val="22"/>
        </w:rPr>
        <w:t>0</w:t>
      </w:r>
      <w:r w:rsidR="00AB083D" w:rsidRPr="0013771C">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w:t>
      </w:r>
      <w:r w:rsidRPr="00A81319">
        <w:rPr>
          <w:color w:val="000000" w:themeColor="text1"/>
          <w:szCs w:val="24"/>
        </w:rPr>
        <w:lastRenderedPageBreak/>
        <w:t xml:space="preserve">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B94B0A" w:rsidP="00CA5A9A">
      <w:pPr>
        <w:jc w:val="both"/>
        <w:rPr>
          <w:sz w:val="22"/>
          <w:szCs w:val="22"/>
        </w:rPr>
      </w:pPr>
      <w:r>
        <w:rPr>
          <w:sz w:val="22"/>
          <w:szCs w:val="22"/>
        </w:rPr>
        <w:t>Załącznik nr 4 – Wzór umo</w:t>
      </w:r>
      <w:r w:rsidR="00A81319">
        <w:rPr>
          <w:sz w:val="22"/>
          <w:szCs w:val="22"/>
        </w:rPr>
        <w:t>w</w:t>
      </w:r>
      <w:r w:rsidR="0043004A">
        <w:rPr>
          <w:sz w:val="22"/>
          <w:szCs w:val="22"/>
        </w:rPr>
        <w:t>y</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03" w:rsidRDefault="00B97503" w:rsidP="005D4C73">
      <w:r>
        <w:separator/>
      </w:r>
    </w:p>
  </w:endnote>
  <w:endnote w:type="continuationSeparator" w:id="0">
    <w:p w:rsidR="00B97503" w:rsidRDefault="00B97503"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B97503" w:rsidRDefault="008A6184">
        <w:pPr>
          <w:pStyle w:val="Stopka"/>
          <w:jc w:val="right"/>
        </w:pPr>
        <w:r>
          <w:rPr>
            <w:noProof/>
          </w:rPr>
          <w:fldChar w:fldCharType="begin"/>
        </w:r>
        <w:r w:rsidR="00B97503">
          <w:rPr>
            <w:noProof/>
          </w:rPr>
          <w:instrText>PAGE   \* MERGEFORMAT</w:instrText>
        </w:r>
        <w:r>
          <w:rPr>
            <w:noProof/>
          </w:rPr>
          <w:fldChar w:fldCharType="separate"/>
        </w:r>
        <w:r w:rsidR="00A56276">
          <w:rPr>
            <w:noProof/>
          </w:rPr>
          <w:t>10</w:t>
        </w:r>
        <w:r>
          <w:rPr>
            <w:noProof/>
          </w:rPr>
          <w:fldChar w:fldCharType="end"/>
        </w:r>
      </w:p>
    </w:sdtContent>
  </w:sdt>
  <w:p w:rsidR="00B97503" w:rsidRDefault="00B975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03" w:rsidRDefault="00B97503" w:rsidP="005D4C73">
      <w:r>
        <w:separator/>
      </w:r>
    </w:p>
  </w:footnote>
  <w:footnote w:type="continuationSeparator" w:id="0">
    <w:p w:rsidR="00B97503" w:rsidRDefault="00B97503"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03" w:rsidRDefault="00B97503"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6">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7">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8">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6">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0">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2">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4">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6"/>
  </w:num>
  <w:num w:numId="3">
    <w:abstractNumId w:val="4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7"/>
  </w:num>
  <w:num w:numId="8">
    <w:abstractNumId w:val="17"/>
  </w:num>
  <w:num w:numId="9">
    <w:abstractNumId w:val="31"/>
  </w:num>
  <w:num w:numId="10">
    <w:abstractNumId w:val="38"/>
  </w:num>
  <w:num w:numId="11">
    <w:abstractNumId w:val="13"/>
  </w:num>
  <w:num w:numId="12">
    <w:abstractNumId w:val="23"/>
  </w:num>
  <w:num w:numId="13">
    <w:abstractNumId w:val="16"/>
  </w:num>
  <w:num w:numId="14">
    <w:abstractNumId w:val="18"/>
  </w:num>
  <w:num w:numId="15">
    <w:abstractNumId w:val="2"/>
  </w:num>
  <w:num w:numId="16">
    <w:abstractNumId w:val="30"/>
  </w:num>
  <w:num w:numId="17">
    <w:abstractNumId w:val="27"/>
  </w:num>
  <w:num w:numId="18">
    <w:abstractNumId w:val="33"/>
  </w:num>
  <w:num w:numId="19">
    <w:abstractNumId w:val="21"/>
  </w:num>
  <w:num w:numId="20">
    <w:abstractNumId w:val="36"/>
  </w:num>
  <w:num w:numId="21">
    <w:abstractNumId w:val="41"/>
  </w:num>
  <w:num w:numId="22">
    <w:abstractNumId w:val="8"/>
  </w:num>
  <w:num w:numId="23">
    <w:abstractNumId w:val="24"/>
  </w:num>
  <w:num w:numId="24">
    <w:abstractNumId w:val="5"/>
  </w:num>
  <w:num w:numId="25">
    <w:abstractNumId w:val="22"/>
  </w:num>
  <w:num w:numId="26">
    <w:abstractNumId w:val="42"/>
  </w:num>
  <w:num w:numId="27">
    <w:abstractNumId w:val="19"/>
  </w:num>
  <w:num w:numId="28">
    <w:abstractNumId w:val="43"/>
  </w:num>
  <w:num w:numId="29">
    <w:abstractNumId w:val="29"/>
  </w:num>
  <w:num w:numId="30">
    <w:abstractNumId w:val="6"/>
  </w:num>
  <w:num w:numId="31">
    <w:abstractNumId w:val="44"/>
  </w:num>
  <w:num w:numId="32">
    <w:abstractNumId w:val="34"/>
  </w:num>
  <w:num w:numId="33">
    <w:abstractNumId w:val="32"/>
  </w:num>
  <w:num w:numId="34">
    <w:abstractNumId w:val="14"/>
  </w:num>
  <w:num w:numId="35">
    <w:abstractNumId w:val="25"/>
  </w:num>
  <w:num w:numId="36">
    <w:abstractNumId w:val="35"/>
  </w:num>
  <w:num w:numId="37">
    <w:abstractNumId w:val="39"/>
  </w:num>
  <w:num w:numId="38">
    <w:abstractNumId w:val="11"/>
  </w:num>
  <w:num w:numId="39">
    <w:abstractNumId w:val="3"/>
  </w:num>
  <w:num w:numId="40">
    <w:abstractNumId w:val="7"/>
  </w:num>
  <w:num w:numId="41">
    <w:abstractNumId w:val="28"/>
  </w:num>
  <w:num w:numId="42">
    <w:abstractNumId w:val="9"/>
  </w:num>
  <w:num w:numId="43">
    <w:abstractNumId w:val="20"/>
  </w:num>
  <w:num w:numId="44">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rsids>
    <w:rsidRoot w:val="005D4C73"/>
    <w:rsid w:val="00004959"/>
    <w:rsid w:val="000069E2"/>
    <w:rsid w:val="00016199"/>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71C"/>
    <w:rsid w:val="00137C5E"/>
    <w:rsid w:val="00142416"/>
    <w:rsid w:val="00143CED"/>
    <w:rsid w:val="00146418"/>
    <w:rsid w:val="00147657"/>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17BE"/>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A7B11"/>
    <w:rsid w:val="002B2151"/>
    <w:rsid w:val="002C0BC8"/>
    <w:rsid w:val="002C4D87"/>
    <w:rsid w:val="002C541E"/>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2A23"/>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021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E57EB"/>
    <w:rsid w:val="003F141F"/>
    <w:rsid w:val="003F53E2"/>
    <w:rsid w:val="004023B8"/>
    <w:rsid w:val="004030FC"/>
    <w:rsid w:val="00407243"/>
    <w:rsid w:val="004113DF"/>
    <w:rsid w:val="004123CD"/>
    <w:rsid w:val="00421277"/>
    <w:rsid w:val="00424FC4"/>
    <w:rsid w:val="00425695"/>
    <w:rsid w:val="0043004A"/>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16CFF"/>
    <w:rsid w:val="00521B11"/>
    <w:rsid w:val="00525F60"/>
    <w:rsid w:val="005300D6"/>
    <w:rsid w:val="00531E25"/>
    <w:rsid w:val="0054132D"/>
    <w:rsid w:val="00542A6F"/>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BF8"/>
    <w:rsid w:val="00627C98"/>
    <w:rsid w:val="00630A36"/>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35EB"/>
    <w:rsid w:val="006F7061"/>
    <w:rsid w:val="00717A09"/>
    <w:rsid w:val="00717D3B"/>
    <w:rsid w:val="00721B88"/>
    <w:rsid w:val="0072451D"/>
    <w:rsid w:val="0072451F"/>
    <w:rsid w:val="00730BDA"/>
    <w:rsid w:val="00731021"/>
    <w:rsid w:val="00731FBF"/>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2E2"/>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2869"/>
    <w:rsid w:val="00863FCF"/>
    <w:rsid w:val="00871B0F"/>
    <w:rsid w:val="008779F3"/>
    <w:rsid w:val="00880F0E"/>
    <w:rsid w:val="0088176C"/>
    <w:rsid w:val="008944FC"/>
    <w:rsid w:val="00894DE5"/>
    <w:rsid w:val="008A049F"/>
    <w:rsid w:val="008A6184"/>
    <w:rsid w:val="008A719D"/>
    <w:rsid w:val="008B2EDE"/>
    <w:rsid w:val="008B31FE"/>
    <w:rsid w:val="008B48A5"/>
    <w:rsid w:val="008B4E65"/>
    <w:rsid w:val="008B7A5F"/>
    <w:rsid w:val="008C1DFE"/>
    <w:rsid w:val="008C4596"/>
    <w:rsid w:val="008C7422"/>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56276"/>
    <w:rsid w:val="00A60E0C"/>
    <w:rsid w:val="00A623EA"/>
    <w:rsid w:val="00A62CA7"/>
    <w:rsid w:val="00A64007"/>
    <w:rsid w:val="00A67069"/>
    <w:rsid w:val="00A70AA4"/>
    <w:rsid w:val="00A710E8"/>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B0A"/>
    <w:rsid w:val="00B94EE1"/>
    <w:rsid w:val="00B95C8C"/>
    <w:rsid w:val="00B97503"/>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55248"/>
    <w:rsid w:val="00D62E83"/>
    <w:rsid w:val="00D632EC"/>
    <w:rsid w:val="00D64AB1"/>
    <w:rsid w:val="00D659F2"/>
    <w:rsid w:val="00D7103D"/>
    <w:rsid w:val="00D81605"/>
    <w:rsid w:val="00D90E63"/>
    <w:rsid w:val="00DA4C6A"/>
    <w:rsid w:val="00DB3655"/>
    <w:rsid w:val="00DB4624"/>
    <w:rsid w:val="00DB6B6D"/>
    <w:rsid w:val="00DC3B70"/>
    <w:rsid w:val="00DC71A2"/>
    <w:rsid w:val="00DD1CB1"/>
    <w:rsid w:val="00DD3815"/>
    <w:rsid w:val="00DD5210"/>
    <w:rsid w:val="00DD7E84"/>
    <w:rsid w:val="00DF18AE"/>
    <w:rsid w:val="00DF4F24"/>
    <w:rsid w:val="00DF7783"/>
    <w:rsid w:val="00E0299E"/>
    <w:rsid w:val="00E03214"/>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1AC2"/>
    <w:rsid w:val="00E63C46"/>
    <w:rsid w:val="00E672E5"/>
    <w:rsid w:val="00E714D1"/>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22370"/>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504"/>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C645-854B-476F-BB39-C6E967E2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4152</Words>
  <Characters>24914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Jacek</cp:lastModifiedBy>
  <cp:revision>2</cp:revision>
  <cp:lastPrinted>2017-11-09T09:04:00Z</cp:lastPrinted>
  <dcterms:created xsi:type="dcterms:W3CDTF">2020-03-04T20:55:00Z</dcterms:created>
  <dcterms:modified xsi:type="dcterms:W3CDTF">2020-03-04T20:55:00Z</dcterms:modified>
</cp:coreProperties>
</file>